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776B2296" w14:textId="698A67C1" w:rsidR="00162FFD" w:rsidRDefault="00162FFD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ins w:id="0" w:author="Aleksandra Adamska" w:date="2021-10-26T13:02:00Z">
        <w:r>
          <w:rPr>
            <w:rFonts w:asciiTheme="majorHAnsi" w:eastAsia="Times New Roman" w:hAnsiTheme="majorHAnsi" w:cstheme="majorHAnsi"/>
            <w:bCs/>
            <w:color w:val="000000"/>
            <w:sz w:val="20"/>
            <w:szCs w:val="20"/>
            <w:lang w:eastAsia="ar-SA"/>
          </w:rPr>
          <w:t xml:space="preserve">ZMIANA </w:t>
        </w:r>
      </w:ins>
    </w:p>
    <w:p w14:paraId="53447533" w14:textId="4501F6F0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3FF5C4A" w14:textId="77777777" w:rsidR="00101AAA" w:rsidRPr="00101AAA" w:rsidRDefault="00101AAA" w:rsidP="00101AA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01AAA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68460D7" w14:textId="77777777" w:rsidR="00101AAA" w:rsidRPr="00101AAA" w:rsidRDefault="00101AAA" w:rsidP="00101AA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01AAA">
        <w:rPr>
          <w:rFonts w:asciiTheme="majorHAnsi" w:hAnsiTheme="majorHAnsi" w:cstheme="majorHAnsi"/>
          <w:sz w:val="20"/>
          <w:szCs w:val="20"/>
          <w:lang w:eastAsia="pl-PL"/>
        </w:rPr>
        <w:t xml:space="preserve">Gmina Miedzichowo, </w:t>
      </w:r>
    </w:p>
    <w:p w14:paraId="1E8001A2" w14:textId="77777777" w:rsidR="0052038B" w:rsidRDefault="00101AAA" w:rsidP="00101AA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01AAA">
        <w:rPr>
          <w:rFonts w:asciiTheme="majorHAnsi" w:hAnsiTheme="majorHAnsi" w:cstheme="majorHAnsi"/>
          <w:sz w:val="20"/>
          <w:szCs w:val="20"/>
          <w:lang w:eastAsia="pl-PL"/>
        </w:rPr>
        <w:t xml:space="preserve">ul.  Poznańska 12, </w:t>
      </w:r>
    </w:p>
    <w:p w14:paraId="7F840FC3" w14:textId="72F790EE" w:rsidR="00101AAA" w:rsidRPr="00101AAA" w:rsidRDefault="00101AAA" w:rsidP="00101AA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01AAA">
        <w:rPr>
          <w:rFonts w:asciiTheme="majorHAnsi" w:hAnsiTheme="majorHAnsi" w:cstheme="majorHAnsi"/>
          <w:sz w:val="20"/>
          <w:szCs w:val="20"/>
          <w:lang w:eastAsia="pl-PL"/>
        </w:rPr>
        <w:t xml:space="preserve">64-361 Miedzichowo, </w:t>
      </w:r>
    </w:p>
    <w:p w14:paraId="6E79DA42" w14:textId="0D13CE5E" w:rsidR="005C2698" w:rsidRDefault="00101AAA" w:rsidP="00101AA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01AAA">
        <w:rPr>
          <w:rFonts w:asciiTheme="majorHAnsi" w:hAnsiTheme="majorHAnsi" w:cstheme="majorHAnsi"/>
          <w:sz w:val="20"/>
          <w:szCs w:val="20"/>
          <w:lang w:eastAsia="pl-PL"/>
        </w:rPr>
        <w:t>NIP   7881918611</w:t>
      </w:r>
    </w:p>
    <w:p w14:paraId="4BE0B607" w14:textId="77777777" w:rsidR="00101AAA" w:rsidRDefault="00101AAA" w:rsidP="00101AA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1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1"/>
    <w:p w14:paraId="59C4B749" w14:textId="7EB009CD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101AAA" w:rsidRPr="00101AAA">
        <w:rPr>
          <w:rFonts w:asciiTheme="majorHAnsi" w:hAnsiTheme="majorHAnsi" w:cstheme="majorHAnsi"/>
          <w:sz w:val="20"/>
          <w:szCs w:val="20"/>
        </w:rPr>
        <w:t>„Kompleksowa dostawa energii elektrycznej wraz z usługą dystrybucji do Gminy Miedzichowo w okresie od 01.01.2022 r. do 31.12.202</w:t>
      </w:r>
      <w:r w:rsidR="00EC5100">
        <w:rPr>
          <w:rFonts w:asciiTheme="majorHAnsi" w:hAnsiTheme="majorHAnsi" w:cstheme="majorHAnsi"/>
          <w:sz w:val="20"/>
          <w:szCs w:val="20"/>
        </w:rPr>
        <w:t>2</w:t>
      </w:r>
      <w:r w:rsidR="00101AAA" w:rsidRPr="00101AAA">
        <w:rPr>
          <w:rFonts w:asciiTheme="majorHAnsi" w:hAnsiTheme="majorHAnsi" w:cstheme="majorHAnsi"/>
          <w:sz w:val="20"/>
          <w:szCs w:val="20"/>
        </w:rPr>
        <w:t xml:space="preserve"> r.”  </w:t>
      </w:r>
      <w:r w:rsidR="005C5589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1ADFE7F" w14:textId="53A06130" w:rsidR="00101AAA" w:rsidRDefault="00101AA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BD42CE" w14:textId="77777777" w:rsidR="00134326" w:rsidRDefault="00134326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97F7B49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1065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723"/>
        <w:gridCol w:w="552"/>
        <w:gridCol w:w="1075"/>
        <w:gridCol w:w="996"/>
        <w:gridCol w:w="923"/>
        <w:gridCol w:w="899"/>
        <w:gridCol w:w="1210"/>
        <w:gridCol w:w="166"/>
      </w:tblGrid>
      <w:tr w:rsidR="00EC5100" w:rsidRPr="00EC5100" w14:paraId="202B0536" w14:textId="77777777" w:rsidTr="00B44485">
        <w:trPr>
          <w:gridAfter w:val="1"/>
          <w:wAfter w:w="166" w:type="dxa"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A7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47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39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8D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J.m. kW/kWh/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1B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70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netto w zł. (do pięciu miejsc po przecinku)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63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netto w zł. 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5 x kol. 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D6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7A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brutto w zł.(dwa 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7 + kol. 9</w:t>
            </w:r>
          </w:p>
        </w:tc>
      </w:tr>
      <w:tr w:rsidR="00EC5100" w:rsidRPr="00EC5100" w14:paraId="482B129B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A88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40E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D9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09B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D8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9C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0401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E8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22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AA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EC5100" w:rsidRPr="00EC5100" w14:paraId="7F8FFBCE" w14:textId="77777777" w:rsidTr="00B4448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A5A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C8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23C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569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69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68D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7696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CD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99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38E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0D67D4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809F6C2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FBD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E6B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714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308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5C3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C9F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1C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5D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19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24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" w:type="dxa"/>
            <w:vAlign w:val="center"/>
            <w:hideMark/>
          </w:tcPr>
          <w:p w14:paraId="343DF5C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3899C2A" w14:textId="77777777" w:rsidTr="00B44485">
        <w:trPr>
          <w:trHeight w:val="26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54C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1.  OPŁATA ZA ŚWIADCZONE USŁUGI DYSTRYBUCJI – GRUPA TARYFOWA C11</w:t>
            </w:r>
          </w:p>
        </w:tc>
        <w:tc>
          <w:tcPr>
            <w:tcW w:w="166" w:type="dxa"/>
            <w:vAlign w:val="center"/>
            <w:hideMark/>
          </w:tcPr>
          <w:p w14:paraId="285E44F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A2FE650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D39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97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D4E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FC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D64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851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967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E4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AE7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F6A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BDC36D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181C82C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649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41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9A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6B4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42C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F73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25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96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5E4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300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D0E1D2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E7AF6D7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9C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A57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0A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48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719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8E9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FD7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8F9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B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1AF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DA3583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D2DA005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1E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E0C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jakościowa [zł/kWh]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C25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E56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BF4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708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39F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9A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8AE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1D2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A13303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61114E5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B3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57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opłaty przejściowej [zł/kW/m-c]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243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B5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553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5DB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2DA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BA1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A3F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7A5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F9F872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B1DCED7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FB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F4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Opłata abonamentowa [zł/m-c]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A5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90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495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69F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E64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03B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653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70A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097D04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4938170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FDE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3AB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Kogeneracyjna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5D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9EB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886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FBA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3C2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CCB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D66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4D2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E5601E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6B8B48D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77F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CC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OZE [zł/kWh]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1E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8CC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C4B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A34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C6D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33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E1E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F8E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5220F7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A307DAC" w14:textId="77777777" w:rsidTr="00B44485">
        <w:trPr>
          <w:trHeight w:val="260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816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RAZEM  BRUTTO DLA TABELI NR 1 od poz. 1. do 8.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F5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F05523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ED01094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F9F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15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A7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8A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D9D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70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81B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4F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51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83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2046CD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C98906F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88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56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B6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BC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D9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68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AC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36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98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18B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0CF526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D9BC75B" w14:textId="77777777" w:rsidTr="00B4448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E7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09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9D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37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J.m. kW/kWh/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E3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FC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netto w zł. (do pięciu miejsc po przecinku)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C9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netto w zł. 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5 x kol. 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49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56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brutto w zł.(dwa 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7 + kol. 9</w:t>
            </w:r>
          </w:p>
        </w:tc>
        <w:tc>
          <w:tcPr>
            <w:tcW w:w="166" w:type="dxa"/>
            <w:vAlign w:val="center"/>
            <w:hideMark/>
          </w:tcPr>
          <w:p w14:paraId="2D6B049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B21F225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D83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81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5A7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893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23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DC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ABC2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DED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C04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85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EC5100" w:rsidRPr="00EC5100" w14:paraId="052AE1FB" w14:textId="77777777" w:rsidTr="00B4448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2EB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E71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05F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BFC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21F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02B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99F6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90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CD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F7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A713C8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1693CEA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7B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C84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E3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C7E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E8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0D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619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63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3B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4EA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" w:type="dxa"/>
            <w:vAlign w:val="center"/>
            <w:hideMark/>
          </w:tcPr>
          <w:p w14:paraId="765C63B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7ECD23A" w14:textId="77777777" w:rsidTr="00B44485">
        <w:trPr>
          <w:trHeight w:val="26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BF1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2. OPŁATA ZA ŚWIADCZONE USŁUGI DYSTRYBUCJI – GRUPA TARYFOWA C11o</w:t>
            </w:r>
          </w:p>
        </w:tc>
        <w:tc>
          <w:tcPr>
            <w:tcW w:w="166" w:type="dxa"/>
            <w:vAlign w:val="center"/>
            <w:hideMark/>
          </w:tcPr>
          <w:p w14:paraId="7A79A64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855C23C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CC3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4F5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18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4A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549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17B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FF3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7C9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4D8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F0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5891E2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47E3746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675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66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F12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69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82C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07D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FDD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A5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459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526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A93004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98787D5" w14:textId="77777777" w:rsidTr="00B4448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AF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3B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II strefa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15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68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B2B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85E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832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A6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872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2FE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48DC612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F511382" w14:textId="77777777" w:rsidTr="00B4448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37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C0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jakościowa [zł/kWh]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0F6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A3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CFB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6AC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437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51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E0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773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F86BEC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74B800D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5C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90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opłaty przejściowej [zł/kW/m-c]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090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A4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8D8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069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49F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9C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94D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96C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EC1439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4D5BE08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E6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233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Opłata abonamentowa [zł/m-c]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BE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CAA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A1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CA1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06F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12C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5F2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076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034CE2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B431D58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092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0B9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Kogeneracyjna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55D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76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C66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1FC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F92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31E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D06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A71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C59C76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FFDAC66" w14:textId="77777777" w:rsidTr="00B44485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A6E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3E4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OZE [zł/kWh]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5EF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1E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39C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C4F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FAC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E0E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FF6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0E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D79429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154EF10B" w14:textId="77777777" w:rsidTr="00B44485">
        <w:trPr>
          <w:trHeight w:val="260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885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RAZEM  BRUTTO DLA TABELI NR 2 od poz. 1. do 8.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FC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013DE9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9251397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F09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DD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E8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1E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A4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2FE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C9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34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7B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28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71203B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D56B602" w14:textId="77777777" w:rsidTr="00B4448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3B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7D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6A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98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J.m. kW/kWh/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5F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D4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netto w zł. (do pięciu miejsc po przecinku)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76C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netto w zł. 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5 x kol. 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BE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1E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brutto w zł.(dwa 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7 + kol. 9</w:t>
            </w:r>
          </w:p>
        </w:tc>
        <w:tc>
          <w:tcPr>
            <w:tcW w:w="166" w:type="dxa"/>
            <w:vAlign w:val="center"/>
            <w:hideMark/>
          </w:tcPr>
          <w:p w14:paraId="1DDD496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03CD020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5BA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988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60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58F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9D9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D45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0A2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6FF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F84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AA0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EC5100" w:rsidRPr="00EC5100" w14:paraId="7C13B6E3" w14:textId="77777777" w:rsidTr="00B4448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2AD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BA4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A5D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C22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67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33C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B575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C5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B4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88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1393E3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41E534E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218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ADB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CFC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CDE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CAC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5B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8A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89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30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F0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" w:type="dxa"/>
            <w:vAlign w:val="center"/>
            <w:hideMark/>
          </w:tcPr>
          <w:p w14:paraId="10DB9CE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84EEA4C" w14:textId="77777777" w:rsidTr="00B44485">
        <w:trPr>
          <w:trHeight w:val="26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C2E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3.  OPŁATA ZA ŚWIADCZONE USŁUGI DYSTRYBUCJI – GRUPA TARYFOWA C12a</w:t>
            </w:r>
          </w:p>
        </w:tc>
        <w:tc>
          <w:tcPr>
            <w:tcW w:w="166" w:type="dxa"/>
            <w:vAlign w:val="center"/>
            <w:hideMark/>
          </w:tcPr>
          <w:p w14:paraId="76391E5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195D4012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19A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1A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C4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AA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E9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6DA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5CA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6D9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49A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083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43F3EE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C4D49CC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BAB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156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03D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1A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A5C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B8F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892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06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9D5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0F3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026671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C2FFD29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07A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64E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375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98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9D0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137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1C3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149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F8A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3A2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7210739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33CAC64" w14:textId="77777777" w:rsidTr="00EC5100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17D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60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jakościowa [zł/kWh]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B92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E5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8E4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2F8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4F6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06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B93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793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32E534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17EC6465" w14:textId="77777777" w:rsidTr="00EC510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8F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A6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opłaty przejściowej [zł/kW/m-c]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2F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13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340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23E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E8B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92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21D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4CA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51C89AE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5CF1913" w14:textId="77777777" w:rsidTr="00EC510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88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C7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Opłata abonamentowa [zł/m-c]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D2A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D6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A6A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392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308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76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310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EB1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7EE301F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B4C7C43" w14:textId="77777777" w:rsidTr="00EC510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DE8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6E6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Kogeneracyjna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5D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CFF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92F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DB7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8C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A9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57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7CF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2C143A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AD27A6C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EB1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F2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OZE [zł/kWh]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66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8EB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B12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51F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D23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246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71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9AD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6CCD34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1B8DF438" w14:textId="77777777" w:rsidTr="00B44485">
        <w:trPr>
          <w:trHeight w:val="260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787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RAZEM  BRUTTO DLA TABELI NR 3 od poz. 1. do 8.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86F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72C21AE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0B0A4CE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D11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43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87B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F04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0FF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7D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2B9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9C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021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913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AED67B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AD72CD4" w14:textId="77777777" w:rsidTr="00B4448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E0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C8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05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20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J.m. kW/kWh/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08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F7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netto w zł. (do pięciu miejsc po przecinku)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92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netto w zł. 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5 x kol. 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07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A1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brutto w zł.(dwa 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7 + kol. 9</w:t>
            </w:r>
          </w:p>
        </w:tc>
        <w:tc>
          <w:tcPr>
            <w:tcW w:w="166" w:type="dxa"/>
            <w:vAlign w:val="center"/>
            <w:hideMark/>
          </w:tcPr>
          <w:p w14:paraId="08366BE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71866D4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0A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A6D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90B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BE4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E4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9A7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C02A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98D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DBA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8F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EC5100" w:rsidRPr="00EC5100" w14:paraId="147C406B" w14:textId="77777777" w:rsidTr="00B4448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2D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AC1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BC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CFDA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5D3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30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A12D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1F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B72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41E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3A24D4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E2DE2A6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A3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7A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EF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AB6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7C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3E6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A75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F3C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E3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A9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" w:type="dxa"/>
            <w:vAlign w:val="center"/>
            <w:hideMark/>
          </w:tcPr>
          <w:p w14:paraId="0B2AA5F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4B40A89" w14:textId="77777777" w:rsidTr="00B44485">
        <w:trPr>
          <w:trHeight w:val="26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60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 xml:space="preserve">4.  OPŁATA ZA ŚWIADCZONE USŁUGI DYSTRYBUCJI – GRUPA TARYFOWA G11 1 faza </w:t>
            </w:r>
          </w:p>
        </w:tc>
        <w:tc>
          <w:tcPr>
            <w:tcW w:w="166" w:type="dxa"/>
            <w:vAlign w:val="center"/>
            <w:hideMark/>
          </w:tcPr>
          <w:p w14:paraId="23F2625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8FCA872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FC9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58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stały stawki sieciowej [zł/m-c]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ACA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A9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F05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4B3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93F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E8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286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0D0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2307B7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E01CCA8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3B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C0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67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2F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D57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7DE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308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45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605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527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619273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AC8CACF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2FE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C02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89F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53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E1F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7B2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3AE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36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EB5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285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108D46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3DC88FA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2FC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C0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jakościowa [zł/kWh]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DCD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422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EEF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66D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BE9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A6C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F66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289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7EFC16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1B5A3E0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DD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787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DA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84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251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FC2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8C3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74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27E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907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5365DB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684FC25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7E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70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Stawka opłaty przejściowej [zł/m-c]  roczne zużycie energii do 500 do 1 200 kWh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557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78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941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C9C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196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CE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1E0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B68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123692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8A05939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32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CD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E5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07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102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244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5A3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A53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67F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CDB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19CD4E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8F6732F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85C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AE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Opłata abonamentowa [zł/m-c]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55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F3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CA0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F34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3C2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82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0EF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D54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57AF42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537C397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02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DA4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Kogeneracyjna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D5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42E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829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8DF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C55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BCE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AE0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20A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8E285E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C33F7E3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51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CB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OZE [zł/kWh]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196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369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01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788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E7A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66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6E9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CAF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310F28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61C6A08" w14:textId="77777777" w:rsidTr="00B44485">
        <w:trPr>
          <w:trHeight w:val="260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BB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RAZEM  BRUTTO DLA TABELI NR 4 od poz. 1. do 8.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A1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E491E4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A2E9152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8AA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EE2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E3D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022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77C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CC3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29A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B35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836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7AE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92421B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ABDE7FF" w14:textId="77777777" w:rsidTr="00B4448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BD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8A6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F6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99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J.m. kW/kWh/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52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65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netto w zł. (do pięciu miejsc po przecinku)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D0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netto w zł. 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5 x kol. 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BB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1D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brutto w zł.(dwa 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7 + kol. 9</w:t>
            </w:r>
          </w:p>
        </w:tc>
        <w:tc>
          <w:tcPr>
            <w:tcW w:w="166" w:type="dxa"/>
            <w:vAlign w:val="center"/>
            <w:hideMark/>
          </w:tcPr>
          <w:p w14:paraId="4334C6D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7C73584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081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334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8F4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170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094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453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FD14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AF3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7DF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F9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EC5100" w:rsidRPr="00EC5100" w14:paraId="1504B842" w14:textId="77777777" w:rsidTr="00B4448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E6F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02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A74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48CA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140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01D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9A93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6F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1D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341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DA9C55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F149ACA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60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7B6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97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A7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D4A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F3A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6D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5EB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F4F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B9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" w:type="dxa"/>
            <w:vAlign w:val="center"/>
            <w:hideMark/>
          </w:tcPr>
          <w:p w14:paraId="44C89BF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C3B04B8" w14:textId="77777777" w:rsidTr="00B44485">
        <w:trPr>
          <w:trHeight w:val="26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107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5.  OPŁATA ZA ŚWIADCZONE USŁUGI DYSTRYBUCJI – GRUPA TARYFOWA G12 1 faza zużycie do 500 kWh/rok</w:t>
            </w:r>
          </w:p>
        </w:tc>
        <w:tc>
          <w:tcPr>
            <w:tcW w:w="166" w:type="dxa"/>
            <w:vAlign w:val="center"/>
            <w:hideMark/>
          </w:tcPr>
          <w:p w14:paraId="231BCAA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619866D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F7A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3B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stały stawki sieciowej [zł/m-c]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E58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38E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772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B63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F5F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F5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686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A0A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088AB1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1CCEA3D7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5F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2BD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20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F5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EBA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E04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B44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8E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D76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2FD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08015B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3F39A03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411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B2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Składnik zmienny stawki sieciowej [zł/kWh] II strefa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0E5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30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E48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C3D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A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EA5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93D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C4E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78F6A7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F9AB19B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55E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A6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jakościowa [zł/kWh]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82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948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B74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3B9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FCE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3C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884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DE1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0A0B05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4844560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EA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94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Stawka opłaty przejściowej [zł/m-c]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5E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FB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75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C6B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3BF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24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5C1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45E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826D34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21EE273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40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AC4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Opłata abonamentowa [zł/m-c]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B6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93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0D1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3F9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5C1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3F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738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06F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DDF146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D8C6502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3B9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D6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Kogeneracyjna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C46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A2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5BB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E36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075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34D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608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587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08A87E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F57C840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F17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AA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OZE [zł/kWh]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8C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897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08F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52B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19F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010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3DA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3C0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E18FAB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FAF7E0C" w14:textId="77777777" w:rsidTr="00B44485">
        <w:trPr>
          <w:trHeight w:val="260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23C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RAZEM  BRUTTO DLA TABELI NR 5 od poz. 1. do 8.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68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166614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9173EEE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593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2EC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81A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CD2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BAD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C51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F98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27F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7DC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0A3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A2503F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C4B41AA" w14:textId="77777777" w:rsidTr="00B4448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C8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157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09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B18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J.m. kW/kWh/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A7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3E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Cena jednostkowa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>netto w zł. (do pięciu miejsc po przecinku)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C1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 xml:space="preserve">Wartość netto w zł.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 xml:space="preserve">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5 x kol. 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4B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>Podatek VAT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C8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brutto w zł.(dwa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>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7 + kol. 9</w:t>
            </w:r>
          </w:p>
        </w:tc>
        <w:tc>
          <w:tcPr>
            <w:tcW w:w="166" w:type="dxa"/>
            <w:vAlign w:val="center"/>
            <w:hideMark/>
          </w:tcPr>
          <w:p w14:paraId="5BF8366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7ED5E19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FE7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B75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FC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6C1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EDD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685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4B3D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F79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A72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B89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EC5100" w:rsidRPr="00EC5100" w14:paraId="29FCD268" w14:textId="77777777" w:rsidTr="00EC5100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AB1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7A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132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507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309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C34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45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A2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67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E3CB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7B41E50B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5DE7656" w14:textId="77777777" w:rsidTr="00EC5100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998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91C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48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CF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A07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F2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6D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4B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AD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43F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" w:type="dxa"/>
            <w:vAlign w:val="center"/>
            <w:hideMark/>
          </w:tcPr>
          <w:p w14:paraId="35E0385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939B447" w14:textId="77777777" w:rsidTr="00B44485">
        <w:trPr>
          <w:trHeight w:val="26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06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6. OPŁATA MOCOWA</w:t>
            </w:r>
          </w:p>
        </w:tc>
        <w:tc>
          <w:tcPr>
            <w:tcW w:w="166" w:type="dxa"/>
            <w:vAlign w:val="center"/>
            <w:hideMark/>
          </w:tcPr>
          <w:p w14:paraId="1B73817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77DEE5B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D4A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BE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mocowa - ryczałt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00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08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m-c/</w:t>
            </w:r>
            <w:proofErr w:type="spellStart"/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ppe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910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E95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ADB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14E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D07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2F7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0D35C0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94F4661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7E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61C8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Opłata mocowa - od zużycia w kWh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28D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11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49A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A59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691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7F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6FD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F3D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C6712F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D168DE5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E0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E33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RAZEM BRUTTO DLA TABELI NR 6 od poz. 1. do  2.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840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44318A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104B76A0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7D5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ECF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AE1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BE2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DC2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9E2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42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EA3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20B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CB1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5253AB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E949385" w14:textId="77777777" w:rsidTr="00B44485">
        <w:trPr>
          <w:trHeight w:val="5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54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F7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BF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4A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24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05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0D84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 xml:space="preserve">Wartość dystrybucji brutto łącznie (Tabela od nr 1 do  6):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7D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565D47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911BCF7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1A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C1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57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9E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D5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B4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7F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3F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EB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3E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D2D974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8F84E9A" w14:textId="77777777" w:rsidTr="00B4448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038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596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Oznaczenie składnika cenowego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A0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energii elektrycznej (kWh) - wielkość planowana bez zwiększenia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F47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netto w zł. (do czterech miejsc po przecinku)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D7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Wartość netto w zł. (dwa miejsca po przecinku) 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kol. 3 x kol. 4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E4B3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90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brutto w zł.(dwa miejsca po przecinku)</w:t>
            </w: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 xml:space="preserve"> kol. 5 + kol. 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7F7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17F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4B5C8F7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AE013AE" w14:textId="77777777" w:rsidTr="00B44485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C454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AC51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87082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0DA9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E582D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A33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7724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42C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200A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32C059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95E48F8" w14:textId="77777777" w:rsidTr="00B44485">
        <w:trPr>
          <w:trHeight w:val="10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FC42A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563D1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2F34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B1CDF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F4E1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8E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CC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kwota w zł (dwa miejsca po przecinku) kol. 5 x 23%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161C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CB7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423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F6BE5D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2F306F5B" w14:textId="77777777" w:rsidTr="00B4448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B5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28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F6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4DA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9AD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0E05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15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1A1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9DF5A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4C9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8A864D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35FDBBC" w14:textId="77777777" w:rsidTr="00B44485">
        <w:trPr>
          <w:trHeight w:val="260"/>
        </w:trPr>
        <w:tc>
          <w:tcPr>
            <w:tcW w:w="8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D032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7.  ENERGIA CZYNNA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FBB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3E2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941FBA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5F773956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94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180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Energia elektryczna (czynna)  dla Taryf CXX - rok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9D2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199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03C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19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7DF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74B2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AF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27C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279A248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721066B5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753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BD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Energia elektryczna (czynna)  dla Taryf G11 - rok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FFC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68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A5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88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C2C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62E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F25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CE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72779EB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4113825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2FC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EA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Energia elektryczna (czynna)  dla Taryf G12 I strefa - rok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508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803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51AA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A2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B32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C6B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BB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B7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57FD4B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09A2C866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A2F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238" w14:textId="03235565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Energia elektryczna (czynna)  dla Taryf </w:t>
            </w:r>
            <w:del w:id="2" w:author="Aleksandra Adamska" w:date="2021-10-26T13:02:00Z">
              <w:r w:rsidRPr="00EC5100" w:rsidDel="00162FFD">
                <w:rPr>
                  <w:rFonts w:ascii="Calibri Light" w:eastAsia="Times New Roman" w:hAnsi="Calibri Light" w:cs="Calibri Light"/>
                  <w:sz w:val="16"/>
                  <w:szCs w:val="16"/>
                  <w:lang w:eastAsia="pl-PL"/>
                </w:rPr>
                <w:delText xml:space="preserve">C12 </w:delText>
              </w:r>
            </w:del>
            <w:ins w:id="3" w:author="Aleksandra Adamska" w:date="2021-10-26T13:02:00Z">
              <w:r w:rsidR="00162FFD">
                <w:rPr>
                  <w:rFonts w:ascii="Calibri Light" w:eastAsia="Times New Roman" w:hAnsi="Calibri Light" w:cs="Calibri Light"/>
                  <w:sz w:val="16"/>
                  <w:szCs w:val="16"/>
                  <w:lang w:eastAsia="pl-PL"/>
                </w:rPr>
                <w:t>G12</w:t>
              </w:r>
              <w:r w:rsidR="00162FFD" w:rsidRPr="00EC5100">
                <w:rPr>
                  <w:rFonts w:ascii="Calibri Light" w:eastAsia="Times New Roman" w:hAnsi="Calibri Light" w:cs="Calibri Light"/>
                  <w:sz w:val="16"/>
                  <w:szCs w:val="16"/>
                  <w:lang w:eastAsia="pl-PL"/>
                </w:rPr>
                <w:t xml:space="preserve"> </w:t>
              </w:r>
            </w:ins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II strefa - rok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22C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6D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83F7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48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8E10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D44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7BAC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5F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2D03C3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C9336F9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B04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29C5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 xml:space="preserve">Razem brutto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0C6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D56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B2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C8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4EE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FCD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DEF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815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EE75AC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9239BFF" w14:textId="77777777" w:rsidTr="00B44485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9C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F2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D1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45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DB8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89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BA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2DF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2D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05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1EBA38D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9699511" w14:textId="77777777" w:rsidTr="003F7093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43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B4D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4C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5C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78D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4E3" w14:textId="148B9B36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Podsumowanie wartości  wraz ze zwiększeniem: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69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01C04D7E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647DBA4" w14:textId="77777777" w:rsidTr="00B44485">
        <w:trPr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327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82C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DAD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9BE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E6C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AEE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Suma brutto (podsumowanie wartości z Tabel od nr 1 do 7: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748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FA273F8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2AC8D31" w14:textId="77777777" w:rsidTr="00B44485">
        <w:trPr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7C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2E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B43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08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F24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F1E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Suma netto (suma brutto/1,23)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960B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6FD3FD6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3A647393" w14:textId="77777777" w:rsidTr="00B44485">
        <w:trPr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C8E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F90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83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8AA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137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C6C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Zwiększenie zamówienia netto o 20% (suma netto x 1,2)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9539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EE38B5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494ABABB" w14:textId="77777777" w:rsidTr="00B44485">
        <w:trPr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D61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6F2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16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769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ED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8F7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Zamówienie planowane wraz ze zwiększeniem netto (suma netto + wartość zwiększenia netto):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FFE8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5A22AA4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5100" w:rsidRPr="00EC5100" w14:paraId="633C36B3" w14:textId="77777777" w:rsidTr="00B44485">
        <w:trPr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A04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C6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8F4F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AC6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5F0" w14:textId="77777777" w:rsidR="00EC5100" w:rsidRPr="00EC5100" w:rsidRDefault="00EC5100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106" w14:textId="77777777" w:rsidR="00EC5100" w:rsidRPr="00EC5100" w:rsidRDefault="00EC5100" w:rsidP="00EC5100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EC510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9593" w14:textId="77777777" w:rsidR="00EC5100" w:rsidRPr="00EC5100" w:rsidRDefault="00EC5100" w:rsidP="00EC510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5A03EA31" w14:textId="77777777" w:rsidR="00EC5100" w:rsidRPr="00EC5100" w:rsidRDefault="00EC5100" w:rsidP="00EC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F6E939E" w14:textId="66EE92FB" w:rsidR="00101AAA" w:rsidRPr="009919F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18"/>
          <w:szCs w:val="18"/>
        </w:rPr>
      </w:pPr>
      <w:r w:rsidRPr="009919F3">
        <w:rPr>
          <w:rFonts w:asciiTheme="majorHAnsi" w:hAnsiTheme="majorHAnsi" w:cstheme="majorHAnsi"/>
          <w:b/>
          <w:bCs/>
          <w:iCs/>
          <w:color w:val="000000"/>
          <w:sz w:val="18"/>
          <w:szCs w:val="18"/>
        </w:rPr>
        <w:t>UWAGA:</w:t>
      </w:r>
      <w:r w:rsidRPr="009919F3">
        <w:rPr>
          <w:rFonts w:asciiTheme="majorHAnsi" w:hAnsiTheme="majorHAnsi" w:cstheme="majorHAnsi"/>
          <w:iCs/>
          <w:color w:val="000000"/>
          <w:sz w:val="18"/>
          <w:szCs w:val="18"/>
        </w:rPr>
        <w:t xml:space="preserve"> </w:t>
      </w:r>
      <w:r w:rsidR="009919F3">
        <w:rPr>
          <w:rFonts w:asciiTheme="majorHAnsi" w:hAnsiTheme="majorHAnsi" w:cstheme="majorHAnsi"/>
          <w:iCs/>
          <w:color w:val="000000"/>
          <w:sz w:val="18"/>
          <w:szCs w:val="18"/>
        </w:rPr>
        <w:t xml:space="preserve"> </w:t>
      </w:r>
      <w:r w:rsidR="00101AAA" w:rsidRPr="009919F3">
        <w:rPr>
          <w:rFonts w:asciiTheme="majorHAnsi" w:hAnsiTheme="majorHAnsi" w:cstheme="majorHAnsi"/>
          <w:iCs/>
          <w:color w:val="000000"/>
          <w:sz w:val="18"/>
          <w:szCs w:val="18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1B7C82A4" w14:textId="65ED33CE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1"/>
        <w:gridCol w:w="5178"/>
      </w:tblGrid>
      <w:tr w:rsidR="00583608" w:rsidRPr="00E74ABE" w14:paraId="4A47C723" w14:textId="77777777" w:rsidTr="00EC5100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EC5100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101AAA">
        <w:rPr>
          <w:rFonts w:asciiTheme="majorHAnsi" w:hAnsiTheme="majorHAnsi" w:cstheme="majorHAnsi"/>
          <w:sz w:val="20"/>
          <w:szCs w:val="20"/>
        </w:rPr>
        <w:t>9</w:t>
      </w:r>
      <w:r w:rsidRPr="00261968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77777777" w:rsidR="002B656E" w:rsidRPr="009761BC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5714E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E193103" w14:textId="3D24DD36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51FE" w14:textId="77777777" w:rsidR="007C527B" w:rsidRDefault="007C527B" w:rsidP="00517052">
      <w:pPr>
        <w:spacing w:after="0" w:line="240" w:lineRule="auto"/>
      </w:pPr>
      <w:r>
        <w:separator/>
      </w:r>
    </w:p>
  </w:endnote>
  <w:endnote w:type="continuationSeparator" w:id="0">
    <w:p w14:paraId="4B8E0ED5" w14:textId="77777777" w:rsidR="007C527B" w:rsidRDefault="007C527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7C527B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BD30" w14:textId="77777777" w:rsidR="007C527B" w:rsidRDefault="007C527B" w:rsidP="00517052">
      <w:pPr>
        <w:spacing w:after="0" w:line="240" w:lineRule="auto"/>
      </w:pPr>
      <w:r>
        <w:separator/>
      </w:r>
    </w:p>
  </w:footnote>
  <w:footnote w:type="continuationSeparator" w:id="0">
    <w:p w14:paraId="130512AC" w14:textId="77777777" w:rsidR="007C527B" w:rsidRDefault="007C527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6606F35E" w:rsidR="00617F18" w:rsidRPr="009336B4" w:rsidRDefault="00101AAA" w:rsidP="00101AAA">
    <w:pPr>
      <w:pStyle w:val="Nagwek"/>
      <w:jc w:val="center"/>
    </w:pPr>
    <w:r w:rsidRPr="00101AAA">
      <w:rPr>
        <w:rFonts w:asciiTheme="majorHAnsi" w:hAnsiTheme="majorHAnsi" w:cstheme="majorHAnsi"/>
        <w:sz w:val="20"/>
        <w:szCs w:val="20"/>
      </w:rPr>
      <w:t>„Kompleksowa dostawa energii elektrycznej wraz z usługą dystrybucji do Gminy Miedzichowo w okresie od 01.01.2022 r. do 31.12.202</w:t>
    </w:r>
    <w:r w:rsidR="00EC5100">
      <w:rPr>
        <w:rFonts w:asciiTheme="majorHAnsi" w:hAnsiTheme="majorHAnsi" w:cstheme="majorHAnsi"/>
        <w:sz w:val="20"/>
        <w:szCs w:val="20"/>
      </w:rPr>
      <w:t>2</w:t>
    </w:r>
    <w:r w:rsidRPr="00101AAA">
      <w:rPr>
        <w:rFonts w:asciiTheme="majorHAnsi" w:hAnsiTheme="majorHAnsi" w:cstheme="majorHAnsi"/>
        <w:sz w:val="20"/>
        <w:szCs w:val="20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CB66AB7C"/>
    <w:name w:val="WW8Num32"/>
    <w:styleLink w:val="Styl2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ascii="Times New Roman" w:eastAsia="TimesNewRoman" w:hAnsi="Times New Roman" w:cs="Times New Roman"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" w15:restartNumberingAfterBreak="0">
    <w:nsid w:val="0AF2197E"/>
    <w:multiLevelType w:val="multilevel"/>
    <w:tmpl w:val="64520E12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24516"/>
    <w:multiLevelType w:val="multilevel"/>
    <w:tmpl w:val="B0B246C6"/>
    <w:styleLink w:val="WW8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9.%2."/>
      <w:lvlJc w:val="left"/>
      <w:pPr>
        <w:ind w:left="4690" w:hanging="720"/>
      </w:pPr>
      <w:rPr>
        <w:b/>
        <w:color w:val="000000"/>
        <w:sz w:val="22"/>
      </w:rPr>
    </w:lvl>
    <w:lvl w:ilvl="2">
      <w:start w:val="1"/>
      <w:numFmt w:val="decimal"/>
      <w:lvlText w:val="%19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586FBA"/>
    <w:multiLevelType w:val="hybridMultilevel"/>
    <w:tmpl w:val="EA16EBDE"/>
    <w:lvl w:ilvl="0" w:tplc="4D1C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46618F"/>
    <w:multiLevelType w:val="hybridMultilevel"/>
    <w:tmpl w:val="3F226A94"/>
    <w:lvl w:ilvl="0" w:tplc="C2C0D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9401A8"/>
    <w:multiLevelType w:val="multilevel"/>
    <w:tmpl w:val="61E27DC6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B7F3D97"/>
    <w:multiLevelType w:val="hybridMultilevel"/>
    <w:tmpl w:val="FD424F6A"/>
    <w:styleLink w:val="Styl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E76A9"/>
    <w:multiLevelType w:val="multilevel"/>
    <w:tmpl w:val="11B6F27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6CF"/>
    <w:multiLevelType w:val="hybridMultilevel"/>
    <w:tmpl w:val="29726B48"/>
    <w:lvl w:ilvl="0" w:tplc="396A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2868"/>
    <w:multiLevelType w:val="hybridMultilevel"/>
    <w:tmpl w:val="ABD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CC2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74299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C15089"/>
    <w:multiLevelType w:val="hybridMultilevel"/>
    <w:tmpl w:val="D51AD312"/>
    <w:lvl w:ilvl="0" w:tplc="67769C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707B6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1"/>
  </w:num>
  <w:num w:numId="5">
    <w:abstractNumId w:val="14"/>
  </w:num>
  <w:num w:numId="6">
    <w:abstractNumId w:val="1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21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22"/>
  </w:num>
  <w:num w:numId="17">
    <w:abstractNumId w:val="27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23">
    <w:abstractNumId w:val="23"/>
  </w:num>
  <w:num w:numId="24">
    <w:abstractNumId w:val="18"/>
  </w:num>
  <w:num w:numId="25">
    <w:abstractNumId w:val="8"/>
  </w:num>
  <w:num w:numId="26">
    <w:abstractNumId w:val="28"/>
  </w:num>
  <w:num w:numId="27">
    <w:abstractNumId w:val="25"/>
  </w:num>
  <w:num w:numId="28">
    <w:abstractNumId w:val="4"/>
  </w:num>
  <w:num w:numId="29">
    <w:abstractNumId w:val="30"/>
  </w:num>
  <w:num w:numId="30">
    <w:abstractNumId w:val="20"/>
  </w:num>
  <w:num w:numId="31">
    <w:abstractNumId w:val="29"/>
  </w:num>
  <w:num w:numId="32">
    <w:abstractNumId w:val="19"/>
  </w:num>
  <w:num w:numId="33">
    <w:abstractNumId w:val="2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5AE6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371E"/>
    <w:rsid w:val="000E51A6"/>
    <w:rsid w:val="00101AAA"/>
    <w:rsid w:val="00104ECC"/>
    <w:rsid w:val="001061EF"/>
    <w:rsid w:val="00125819"/>
    <w:rsid w:val="00133AAA"/>
    <w:rsid w:val="00134326"/>
    <w:rsid w:val="00136CB8"/>
    <w:rsid w:val="001452A2"/>
    <w:rsid w:val="001532FB"/>
    <w:rsid w:val="0015731F"/>
    <w:rsid w:val="0016265C"/>
    <w:rsid w:val="00162FFD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85527"/>
    <w:rsid w:val="007A3F32"/>
    <w:rsid w:val="007A59B8"/>
    <w:rsid w:val="007B5D05"/>
    <w:rsid w:val="007B6BE8"/>
    <w:rsid w:val="007B79C5"/>
    <w:rsid w:val="007C527B"/>
    <w:rsid w:val="007F035B"/>
    <w:rsid w:val="007F201E"/>
    <w:rsid w:val="00836F05"/>
    <w:rsid w:val="00844108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C0CDA"/>
    <w:rsid w:val="009D3309"/>
    <w:rsid w:val="009D5DD5"/>
    <w:rsid w:val="00A01770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092D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B6D5C"/>
    <w:rsid w:val="00EC5100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101AAA"/>
    <w:rPr>
      <w:color w:val="954F72"/>
      <w:u w:val="single"/>
    </w:rPr>
  </w:style>
  <w:style w:type="character" w:styleId="Odwoaniedokomentarza">
    <w:name w:val="annotation reference"/>
    <w:uiPriority w:val="99"/>
    <w:unhideWhenUsed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C5100"/>
  </w:style>
  <w:style w:type="numbering" w:customStyle="1" w:styleId="Bezlisty11">
    <w:name w:val="Bez listy11"/>
    <w:next w:val="Bezlisty"/>
    <w:uiPriority w:val="99"/>
    <w:semiHidden/>
    <w:unhideWhenUsed/>
    <w:rsid w:val="00EC5100"/>
  </w:style>
  <w:style w:type="character" w:customStyle="1" w:styleId="WW8Num1z0">
    <w:name w:val="WW8Num1z0"/>
    <w:rsid w:val="00EC5100"/>
  </w:style>
  <w:style w:type="character" w:customStyle="1" w:styleId="WW8Num1z1">
    <w:name w:val="WW8Num1z1"/>
    <w:rsid w:val="00EC5100"/>
  </w:style>
  <w:style w:type="character" w:customStyle="1" w:styleId="WW8Num1z2">
    <w:name w:val="WW8Num1z2"/>
    <w:rsid w:val="00EC5100"/>
  </w:style>
  <w:style w:type="character" w:customStyle="1" w:styleId="WW8Num1z3">
    <w:name w:val="WW8Num1z3"/>
    <w:rsid w:val="00EC5100"/>
  </w:style>
  <w:style w:type="character" w:customStyle="1" w:styleId="WW8Num1z4">
    <w:name w:val="WW8Num1z4"/>
    <w:rsid w:val="00EC5100"/>
  </w:style>
  <w:style w:type="character" w:customStyle="1" w:styleId="WW8Num1z5">
    <w:name w:val="WW8Num1z5"/>
    <w:rsid w:val="00EC5100"/>
  </w:style>
  <w:style w:type="character" w:customStyle="1" w:styleId="WW8Num1z6">
    <w:name w:val="WW8Num1z6"/>
    <w:rsid w:val="00EC5100"/>
  </w:style>
  <w:style w:type="character" w:customStyle="1" w:styleId="WW8Num1z7">
    <w:name w:val="WW8Num1z7"/>
    <w:rsid w:val="00EC5100"/>
  </w:style>
  <w:style w:type="character" w:customStyle="1" w:styleId="WW8Num1z8">
    <w:name w:val="WW8Num1z8"/>
    <w:rsid w:val="00EC5100"/>
  </w:style>
  <w:style w:type="character" w:customStyle="1" w:styleId="WW8Num2z0">
    <w:name w:val="WW8Num2z0"/>
    <w:rsid w:val="00EC5100"/>
    <w:rPr>
      <w:rFonts w:hint="default"/>
    </w:rPr>
  </w:style>
  <w:style w:type="character" w:customStyle="1" w:styleId="WW8Num2z2">
    <w:name w:val="WW8Num2z2"/>
    <w:rsid w:val="00EC5100"/>
    <w:rPr>
      <w:rFonts w:ascii="Times New Roman" w:hAnsi="Times New Roman" w:cs="Times New Roman" w:hint="default"/>
      <w:b/>
      <w:bCs/>
    </w:rPr>
  </w:style>
  <w:style w:type="character" w:customStyle="1" w:styleId="WW8Num3z0">
    <w:name w:val="WW8Num3z0"/>
    <w:rsid w:val="00EC5100"/>
    <w:rPr>
      <w:rFonts w:hint="default"/>
    </w:rPr>
  </w:style>
  <w:style w:type="character" w:customStyle="1" w:styleId="WW8Num3z1">
    <w:name w:val="WW8Num3z1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sid w:val="00EC5100"/>
    <w:rPr>
      <w:rFonts w:hint="default"/>
    </w:rPr>
  </w:style>
  <w:style w:type="character" w:customStyle="1" w:styleId="WW8Num4z1">
    <w:name w:val="WW8Num4z1"/>
    <w:rsid w:val="00EC51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EC5100"/>
    <w:rPr>
      <w:rFonts w:hint="default"/>
      <w:b/>
    </w:rPr>
  </w:style>
  <w:style w:type="character" w:customStyle="1" w:styleId="WW8Num5z3">
    <w:name w:val="WW8Num5z3"/>
    <w:rsid w:val="00EC5100"/>
    <w:rPr>
      <w:rFonts w:hint="default"/>
    </w:rPr>
  </w:style>
  <w:style w:type="character" w:customStyle="1" w:styleId="WW8Num6z0">
    <w:name w:val="WW8Num6z0"/>
    <w:rsid w:val="00EC5100"/>
    <w:rPr>
      <w:rFonts w:hint="default"/>
    </w:rPr>
  </w:style>
  <w:style w:type="character" w:customStyle="1" w:styleId="WW8Num6z1">
    <w:name w:val="WW8Num6z1"/>
    <w:rsid w:val="00EC5100"/>
    <w:rPr>
      <w:rFonts w:ascii="Times New Roman" w:hAnsi="Times New Roman" w:cs="Times New Roman" w:hint="default"/>
      <w:b/>
    </w:rPr>
  </w:style>
  <w:style w:type="character" w:customStyle="1" w:styleId="WW8Num7z0">
    <w:name w:val="WW8Num7z0"/>
    <w:rsid w:val="00EC5100"/>
    <w:rPr>
      <w:rFonts w:cs="Helvetica" w:hint="default"/>
    </w:rPr>
  </w:style>
  <w:style w:type="character" w:customStyle="1" w:styleId="WW8Num7z1">
    <w:name w:val="WW8Num7z1"/>
    <w:rsid w:val="00EC5100"/>
    <w:rPr>
      <w:rFonts w:ascii="Times New Roman" w:hAnsi="Times New Roman" w:cs="Times New Roman" w:hint="default"/>
      <w:b/>
      <w:sz w:val="22"/>
      <w:szCs w:val="18"/>
    </w:rPr>
  </w:style>
  <w:style w:type="character" w:customStyle="1" w:styleId="WW8Num7z2">
    <w:name w:val="WW8Num7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7z3">
    <w:name w:val="WW8Num7z3"/>
    <w:rsid w:val="00EC5100"/>
    <w:rPr>
      <w:rFonts w:hint="default"/>
    </w:rPr>
  </w:style>
  <w:style w:type="character" w:customStyle="1" w:styleId="WW8Num8z0">
    <w:name w:val="WW8Num8z0"/>
    <w:rsid w:val="00EC5100"/>
    <w:rPr>
      <w:rFonts w:hint="default"/>
    </w:rPr>
  </w:style>
  <w:style w:type="character" w:customStyle="1" w:styleId="WW8Num8z1">
    <w:name w:val="WW8Num8z1"/>
    <w:rsid w:val="00EC5100"/>
    <w:rPr>
      <w:rFonts w:hint="default"/>
      <w:b/>
    </w:rPr>
  </w:style>
  <w:style w:type="character" w:customStyle="1" w:styleId="WW8Num9z0">
    <w:name w:val="WW8Num9z0"/>
    <w:rsid w:val="00EC5100"/>
    <w:rPr>
      <w:rFonts w:ascii="Times New Roman" w:hAnsi="Times New Roman" w:cs="Times New Roman" w:hint="default"/>
      <w:b/>
      <w:color w:val="000000"/>
    </w:rPr>
  </w:style>
  <w:style w:type="character" w:customStyle="1" w:styleId="WW8Num9z1">
    <w:name w:val="WW8Num9z1"/>
    <w:rsid w:val="00EC5100"/>
    <w:rPr>
      <w:rFonts w:hint="default"/>
    </w:rPr>
  </w:style>
  <w:style w:type="character" w:customStyle="1" w:styleId="WW8Num9z2">
    <w:name w:val="WW8Num9z2"/>
    <w:rsid w:val="00EC5100"/>
    <w:rPr>
      <w:rFonts w:hint="default"/>
      <w:b/>
    </w:rPr>
  </w:style>
  <w:style w:type="character" w:customStyle="1" w:styleId="WW8Num10z0">
    <w:name w:val="WW8Num10z0"/>
    <w:rsid w:val="00EC5100"/>
    <w:rPr>
      <w:rFonts w:hint="default"/>
    </w:rPr>
  </w:style>
  <w:style w:type="character" w:customStyle="1" w:styleId="WW8Num10z1">
    <w:name w:val="WW8Num10z1"/>
    <w:rsid w:val="00EC5100"/>
    <w:rPr>
      <w:rFonts w:ascii="Times New Roman" w:hAnsi="Times New Roman" w:cs="Times New Roman" w:hint="default"/>
      <w:b/>
      <w:bCs/>
    </w:rPr>
  </w:style>
  <w:style w:type="character" w:customStyle="1" w:styleId="WW8Num11z0">
    <w:name w:val="WW8Num11z0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EC510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2z2">
    <w:name w:val="WW8Num12z2"/>
    <w:rsid w:val="00EC5100"/>
    <w:rPr>
      <w:rFonts w:hint="default"/>
      <w:b/>
      <w:color w:val="000000"/>
    </w:rPr>
  </w:style>
  <w:style w:type="character" w:customStyle="1" w:styleId="WW8Num12z3">
    <w:name w:val="WW8Num12z3"/>
    <w:rsid w:val="00EC5100"/>
    <w:rPr>
      <w:rFonts w:hint="default"/>
    </w:rPr>
  </w:style>
  <w:style w:type="character" w:customStyle="1" w:styleId="WW8Num13z0">
    <w:name w:val="WW8Num13z0"/>
    <w:rsid w:val="00EC5100"/>
    <w:rPr>
      <w:rFonts w:hint="default"/>
    </w:rPr>
  </w:style>
  <w:style w:type="character" w:customStyle="1" w:styleId="WW8Num13z1">
    <w:name w:val="WW8Num13z1"/>
    <w:rsid w:val="00EC5100"/>
    <w:rPr>
      <w:rFonts w:ascii="Times New Roman" w:hAnsi="Times New Roman" w:cs="Times New Roman" w:hint="default"/>
      <w:b/>
    </w:rPr>
  </w:style>
  <w:style w:type="character" w:customStyle="1" w:styleId="WW8Num14z0">
    <w:name w:val="WW8Num14z0"/>
    <w:rsid w:val="00EC5100"/>
  </w:style>
  <w:style w:type="character" w:customStyle="1" w:styleId="WW8Num14z1">
    <w:name w:val="WW8Num14z1"/>
    <w:rsid w:val="00EC5100"/>
    <w:rPr>
      <w:rFonts w:ascii="Times New Roman" w:hAnsi="Times New Roman" w:cs="Times New Roman"/>
      <w:b/>
      <w:bCs/>
    </w:rPr>
  </w:style>
  <w:style w:type="character" w:customStyle="1" w:styleId="WW8Num14z2">
    <w:name w:val="WW8Num14z2"/>
    <w:rsid w:val="00EC5100"/>
  </w:style>
  <w:style w:type="character" w:customStyle="1" w:styleId="WW8Num14z3">
    <w:name w:val="WW8Num14z3"/>
    <w:rsid w:val="00EC5100"/>
  </w:style>
  <w:style w:type="character" w:customStyle="1" w:styleId="WW8Num14z4">
    <w:name w:val="WW8Num14z4"/>
    <w:rsid w:val="00EC5100"/>
  </w:style>
  <w:style w:type="character" w:customStyle="1" w:styleId="WW8Num14z5">
    <w:name w:val="WW8Num14z5"/>
    <w:rsid w:val="00EC5100"/>
  </w:style>
  <w:style w:type="character" w:customStyle="1" w:styleId="WW8Num14z6">
    <w:name w:val="WW8Num14z6"/>
    <w:rsid w:val="00EC5100"/>
  </w:style>
  <w:style w:type="character" w:customStyle="1" w:styleId="WW8Num14z7">
    <w:name w:val="WW8Num14z7"/>
    <w:rsid w:val="00EC5100"/>
  </w:style>
  <w:style w:type="character" w:customStyle="1" w:styleId="WW8Num14z8">
    <w:name w:val="WW8Num14z8"/>
    <w:rsid w:val="00EC5100"/>
  </w:style>
  <w:style w:type="character" w:customStyle="1" w:styleId="WW8Num15z0">
    <w:name w:val="WW8Num15z0"/>
    <w:rsid w:val="00EC5100"/>
    <w:rPr>
      <w:rFonts w:hint="default"/>
    </w:rPr>
  </w:style>
  <w:style w:type="character" w:customStyle="1" w:styleId="WW8Num15z1">
    <w:name w:val="WW8Num15z1"/>
    <w:rsid w:val="00EC510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6z0">
    <w:name w:val="WW8Num16z0"/>
    <w:rsid w:val="00EC5100"/>
    <w:rPr>
      <w:rFonts w:hint="default"/>
    </w:rPr>
  </w:style>
  <w:style w:type="character" w:customStyle="1" w:styleId="WW8Num16z1">
    <w:name w:val="WW8Num16z1"/>
    <w:rsid w:val="00EC5100"/>
    <w:rPr>
      <w:rFonts w:ascii="Times New Roman" w:hAnsi="Times New Roman" w:cs="Times New Roman" w:hint="default"/>
      <w:b/>
    </w:rPr>
  </w:style>
  <w:style w:type="character" w:customStyle="1" w:styleId="WW8Num17z0">
    <w:name w:val="WW8Num17z0"/>
    <w:rsid w:val="00EC5100"/>
    <w:rPr>
      <w:rFonts w:hint="default"/>
      <w:b w:val="0"/>
    </w:rPr>
  </w:style>
  <w:style w:type="character" w:customStyle="1" w:styleId="WW8Num17z1">
    <w:name w:val="WW8Num17z1"/>
    <w:rsid w:val="00EC5100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EC5100"/>
    <w:rPr>
      <w:rFonts w:hint="default"/>
    </w:rPr>
  </w:style>
  <w:style w:type="character" w:customStyle="1" w:styleId="WW8Num18z0">
    <w:name w:val="WW8Num18z0"/>
    <w:rsid w:val="00EC5100"/>
    <w:rPr>
      <w:rFonts w:hint="default"/>
    </w:rPr>
  </w:style>
  <w:style w:type="character" w:customStyle="1" w:styleId="WW8Num18z1">
    <w:name w:val="WW8Num18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18z2">
    <w:name w:val="WW8Num18z2"/>
    <w:rsid w:val="00EC5100"/>
    <w:rPr>
      <w:rFonts w:hint="default"/>
      <w:b/>
    </w:rPr>
  </w:style>
  <w:style w:type="character" w:customStyle="1" w:styleId="WW8Num19z0">
    <w:name w:val="WW8Num19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19z2">
    <w:name w:val="WW8Num19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19z3">
    <w:name w:val="WW8Num19z3"/>
    <w:rsid w:val="00EC5100"/>
    <w:rPr>
      <w:rFonts w:eastAsia="TimesNewRoman" w:hint="default"/>
    </w:rPr>
  </w:style>
  <w:style w:type="character" w:customStyle="1" w:styleId="WW8Num20z0">
    <w:name w:val="WW8Num20z0"/>
    <w:rsid w:val="00EC5100"/>
    <w:rPr>
      <w:rFonts w:hint="default"/>
    </w:rPr>
  </w:style>
  <w:style w:type="character" w:customStyle="1" w:styleId="WW8Num20z2">
    <w:name w:val="WW8Num20z2"/>
    <w:rsid w:val="00EC5100"/>
    <w:rPr>
      <w:rFonts w:ascii="Times New Roman" w:hAnsi="Times New Roman" w:cs="Times New Roman" w:hint="default"/>
      <w:b/>
    </w:rPr>
  </w:style>
  <w:style w:type="character" w:customStyle="1" w:styleId="WW8Num21z0">
    <w:name w:val="WW8Num21z0"/>
    <w:rsid w:val="00EC5100"/>
    <w:rPr>
      <w:rFonts w:hint="default"/>
    </w:rPr>
  </w:style>
  <w:style w:type="character" w:customStyle="1" w:styleId="WW8Num21z1">
    <w:name w:val="WW8Num21z1"/>
    <w:rsid w:val="00EC5100"/>
    <w:rPr>
      <w:rFonts w:ascii="Times New Roman" w:hAnsi="Times New Roman" w:cs="Times New Roman" w:hint="default"/>
      <w:b/>
    </w:rPr>
  </w:style>
  <w:style w:type="character" w:customStyle="1" w:styleId="WW8Num22z0">
    <w:name w:val="WW8Num22z0"/>
    <w:rsid w:val="00EC5100"/>
    <w:rPr>
      <w:rFonts w:hint="default"/>
      <w:color w:val="000000"/>
    </w:rPr>
  </w:style>
  <w:style w:type="character" w:customStyle="1" w:styleId="WW8Num22z2">
    <w:name w:val="WW8Num22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23z0">
    <w:name w:val="WW8Num23z0"/>
    <w:rsid w:val="00EC5100"/>
    <w:rPr>
      <w:rFonts w:hint="default"/>
      <w:b/>
    </w:rPr>
  </w:style>
  <w:style w:type="character" w:customStyle="1" w:styleId="WW8Num23z2">
    <w:name w:val="WW8Num23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4z0">
    <w:name w:val="WW8Num24z0"/>
    <w:rsid w:val="00EC5100"/>
    <w:rPr>
      <w:rFonts w:hint="default"/>
    </w:rPr>
  </w:style>
  <w:style w:type="character" w:customStyle="1" w:styleId="WW8Num24z1">
    <w:name w:val="WW8Num24z1"/>
    <w:rsid w:val="00EC5100"/>
    <w:rPr>
      <w:rFonts w:hint="default"/>
      <w:b/>
      <w:sz w:val="22"/>
    </w:rPr>
  </w:style>
  <w:style w:type="character" w:customStyle="1" w:styleId="WW8Num24z2">
    <w:name w:val="WW8Num24z2"/>
    <w:rsid w:val="00EC5100"/>
    <w:rPr>
      <w:rFonts w:hint="default"/>
      <w:b/>
    </w:rPr>
  </w:style>
  <w:style w:type="character" w:customStyle="1" w:styleId="WW8Num25z0">
    <w:name w:val="WW8Num25z0"/>
    <w:rsid w:val="00EC5100"/>
    <w:rPr>
      <w:rFonts w:hint="default"/>
    </w:rPr>
  </w:style>
  <w:style w:type="character" w:customStyle="1" w:styleId="WW8Num25z1">
    <w:name w:val="WW8Num25z1"/>
    <w:rsid w:val="00EC5100"/>
    <w:rPr>
      <w:rFonts w:ascii="Times New Roman" w:hAnsi="Times New Roman" w:cs="Times New Roman" w:hint="default"/>
      <w:b/>
      <w:bCs/>
    </w:rPr>
  </w:style>
  <w:style w:type="character" w:customStyle="1" w:styleId="WW8Num26z0">
    <w:name w:val="WW8Num26z0"/>
    <w:rsid w:val="00EC5100"/>
    <w:rPr>
      <w:rFonts w:hint="default"/>
    </w:rPr>
  </w:style>
  <w:style w:type="character" w:customStyle="1" w:styleId="WW8Num26z1">
    <w:name w:val="WW8Num26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26z2">
    <w:name w:val="WW8Num26z2"/>
    <w:rsid w:val="00EC5100"/>
    <w:rPr>
      <w:rFonts w:hint="default"/>
      <w:b/>
    </w:rPr>
  </w:style>
  <w:style w:type="character" w:customStyle="1" w:styleId="WW8Num27z0">
    <w:name w:val="WW8Num27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27z2">
    <w:name w:val="WW8Num27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27z3">
    <w:name w:val="WW8Num27z3"/>
    <w:rsid w:val="00EC5100"/>
    <w:rPr>
      <w:rFonts w:hint="default"/>
    </w:rPr>
  </w:style>
  <w:style w:type="character" w:customStyle="1" w:styleId="WW8Num28z0">
    <w:name w:val="WW8Num28z0"/>
    <w:rsid w:val="00EC5100"/>
    <w:rPr>
      <w:rFonts w:hint="default"/>
    </w:rPr>
  </w:style>
  <w:style w:type="character" w:customStyle="1" w:styleId="WW8Num28z2">
    <w:name w:val="WW8Num28z2"/>
    <w:rsid w:val="00EC5100"/>
    <w:rPr>
      <w:rFonts w:ascii="Times New Roman" w:hAnsi="Times New Roman" w:cs="Times New Roman" w:hint="default"/>
      <w:b/>
    </w:rPr>
  </w:style>
  <w:style w:type="character" w:customStyle="1" w:styleId="WW8Num29z0">
    <w:name w:val="WW8Num29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29z2">
    <w:name w:val="WW8Num29z2"/>
    <w:rsid w:val="00EC5100"/>
    <w:rPr>
      <w:rFonts w:hint="default"/>
    </w:rPr>
  </w:style>
  <w:style w:type="character" w:customStyle="1" w:styleId="WW8Num30z0">
    <w:name w:val="WW8Num30z0"/>
    <w:rsid w:val="00EC5100"/>
    <w:rPr>
      <w:rFonts w:hint="default"/>
    </w:rPr>
  </w:style>
  <w:style w:type="character" w:customStyle="1" w:styleId="WW8Num30z1">
    <w:name w:val="WW8Num30z1"/>
    <w:rsid w:val="00EC5100"/>
    <w:rPr>
      <w:rFonts w:ascii="Times New Roman" w:hAnsi="Times New Roman" w:cs="Times New Roman" w:hint="default"/>
      <w:b/>
    </w:rPr>
  </w:style>
  <w:style w:type="character" w:customStyle="1" w:styleId="WW8Num31z0">
    <w:name w:val="WW8Num3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31z1">
    <w:name w:val="WW8Num31z1"/>
    <w:rsid w:val="00EC5100"/>
    <w:rPr>
      <w:rFonts w:hint="default"/>
      <w:color w:val="000000"/>
    </w:rPr>
  </w:style>
  <w:style w:type="character" w:customStyle="1" w:styleId="WW8Num32z0">
    <w:name w:val="WW8Num32z0"/>
    <w:rsid w:val="00EC5100"/>
    <w:rPr>
      <w:rFonts w:ascii="Times New Roman" w:hAnsi="Times New Roman" w:cs="Times New Roman" w:hint="default"/>
      <w:b/>
    </w:rPr>
  </w:style>
  <w:style w:type="character" w:customStyle="1" w:styleId="WW8Num32z2">
    <w:name w:val="WW8Num32z2"/>
    <w:rsid w:val="00EC5100"/>
    <w:rPr>
      <w:rFonts w:hint="default"/>
      <w:b/>
    </w:rPr>
  </w:style>
  <w:style w:type="character" w:customStyle="1" w:styleId="WW8Num33z0">
    <w:name w:val="WW8Num33z0"/>
    <w:rsid w:val="00EC5100"/>
    <w:rPr>
      <w:rFonts w:hint="default"/>
      <w:b/>
    </w:rPr>
  </w:style>
  <w:style w:type="character" w:customStyle="1" w:styleId="WW8Num33z3">
    <w:name w:val="WW8Num33z3"/>
    <w:rsid w:val="00EC5100"/>
    <w:rPr>
      <w:rFonts w:hint="default"/>
    </w:rPr>
  </w:style>
  <w:style w:type="character" w:customStyle="1" w:styleId="WW8Num2z1">
    <w:name w:val="WW8Num2z1"/>
    <w:rsid w:val="00EC5100"/>
  </w:style>
  <w:style w:type="character" w:customStyle="1" w:styleId="WW8Num2z3">
    <w:name w:val="WW8Num2z3"/>
    <w:rsid w:val="00EC5100"/>
  </w:style>
  <w:style w:type="character" w:customStyle="1" w:styleId="WW8Num2z4">
    <w:name w:val="WW8Num2z4"/>
    <w:rsid w:val="00EC5100"/>
  </w:style>
  <w:style w:type="character" w:customStyle="1" w:styleId="WW8Num2z5">
    <w:name w:val="WW8Num2z5"/>
    <w:rsid w:val="00EC5100"/>
  </w:style>
  <w:style w:type="character" w:customStyle="1" w:styleId="WW8Num2z6">
    <w:name w:val="WW8Num2z6"/>
    <w:rsid w:val="00EC5100"/>
  </w:style>
  <w:style w:type="character" w:customStyle="1" w:styleId="WW8Num2z7">
    <w:name w:val="WW8Num2z7"/>
    <w:rsid w:val="00EC5100"/>
  </w:style>
  <w:style w:type="character" w:customStyle="1" w:styleId="WW8Num2z8">
    <w:name w:val="WW8Num2z8"/>
    <w:rsid w:val="00EC5100"/>
  </w:style>
  <w:style w:type="character" w:customStyle="1" w:styleId="WW8Num3z2">
    <w:name w:val="WW8Num3z2"/>
    <w:rsid w:val="00EC5100"/>
  </w:style>
  <w:style w:type="character" w:customStyle="1" w:styleId="WW8Num3z3">
    <w:name w:val="WW8Num3z3"/>
    <w:rsid w:val="00EC5100"/>
  </w:style>
  <w:style w:type="character" w:customStyle="1" w:styleId="WW8Num3z4">
    <w:name w:val="WW8Num3z4"/>
    <w:rsid w:val="00EC5100"/>
  </w:style>
  <w:style w:type="character" w:customStyle="1" w:styleId="WW8Num3z5">
    <w:name w:val="WW8Num3z5"/>
    <w:rsid w:val="00EC5100"/>
  </w:style>
  <w:style w:type="character" w:customStyle="1" w:styleId="WW8Num3z6">
    <w:name w:val="WW8Num3z6"/>
    <w:rsid w:val="00EC5100"/>
  </w:style>
  <w:style w:type="character" w:customStyle="1" w:styleId="WW8Num3z7">
    <w:name w:val="WW8Num3z7"/>
    <w:rsid w:val="00EC5100"/>
  </w:style>
  <w:style w:type="character" w:customStyle="1" w:styleId="WW8Num3z8">
    <w:name w:val="WW8Num3z8"/>
    <w:rsid w:val="00EC5100"/>
  </w:style>
  <w:style w:type="character" w:customStyle="1" w:styleId="WW8Num4z2">
    <w:name w:val="WW8Num4z2"/>
    <w:rsid w:val="00EC5100"/>
  </w:style>
  <w:style w:type="character" w:customStyle="1" w:styleId="WW8Num4z3">
    <w:name w:val="WW8Num4z3"/>
    <w:rsid w:val="00EC5100"/>
  </w:style>
  <w:style w:type="character" w:customStyle="1" w:styleId="WW8Num4z4">
    <w:name w:val="WW8Num4z4"/>
    <w:rsid w:val="00EC5100"/>
  </w:style>
  <w:style w:type="character" w:customStyle="1" w:styleId="WW8Num4z5">
    <w:name w:val="WW8Num4z5"/>
    <w:rsid w:val="00EC5100"/>
  </w:style>
  <w:style w:type="character" w:customStyle="1" w:styleId="WW8Num4z6">
    <w:name w:val="WW8Num4z6"/>
    <w:rsid w:val="00EC5100"/>
  </w:style>
  <w:style w:type="character" w:customStyle="1" w:styleId="WW8Num4z7">
    <w:name w:val="WW8Num4z7"/>
    <w:rsid w:val="00EC5100"/>
  </w:style>
  <w:style w:type="character" w:customStyle="1" w:styleId="WW8Num4z8">
    <w:name w:val="WW8Num4z8"/>
    <w:rsid w:val="00EC5100"/>
  </w:style>
  <w:style w:type="character" w:customStyle="1" w:styleId="WW8Num6z2">
    <w:name w:val="WW8Num6z2"/>
    <w:rsid w:val="00EC5100"/>
    <w:rPr>
      <w:rFonts w:hint="default"/>
      <w:b/>
    </w:rPr>
  </w:style>
  <w:style w:type="character" w:customStyle="1" w:styleId="WW8Num10z3">
    <w:name w:val="WW8Num10z3"/>
    <w:rsid w:val="00EC5100"/>
    <w:rPr>
      <w:rFonts w:hint="default"/>
    </w:rPr>
  </w:style>
  <w:style w:type="character" w:customStyle="1" w:styleId="WW8Num11z1">
    <w:name w:val="WW8Num11z1"/>
    <w:rsid w:val="00EC5100"/>
    <w:rPr>
      <w:rFonts w:ascii="Times New Roman" w:hAnsi="Times New Roman" w:cs="Times New Roman" w:hint="default"/>
      <w:b/>
    </w:rPr>
  </w:style>
  <w:style w:type="character" w:customStyle="1" w:styleId="WW8Num12z1">
    <w:name w:val="WW8Num12z1"/>
    <w:rsid w:val="00EC5100"/>
    <w:rPr>
      <w:rFonts w:eastAsia="Calibri" w:hint="default"/>
      <w:b/>
      <w:i w:val="0"/>
      <w:color w:val="000000"/>
    </w:rPr>
  </w:style>
  <w:style w:type="character" w:customStyle="1" w:styleId="WW8Num13z2">
    <w:name w:val="WW8Num13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13z3">
    <w:name w:val="WW8Num13z3"/>
    <w:rsid w:val="00EC5100"/>
    <w:rPr>
      <w:rFonts w:hint="default"/>
    </w:rPr>
  </w:style>
  <w:style w:type="character" w:customStyle="1" w:styleId="WW8Num17z3">
    <w:name w:val="WW8Num17z3"/>
    <w:rsid w:val="00EC5100"/>
    <w:rPr>
      <w:rFonts w:hint="default"/>
    </w:rPr>
  </w:style>
  <w:style w:type="character" w:customStyle="1" w:styleId="WW8Num19z1">
    <w:name w:val="WW8Num19z1"/>
    <w:rsid w:val="00EC5100"/>
    <w:rPr>
      <w:rFonts w:hint="default"/>
      <w:b/>
      <w:sz w:val="22"/>
    </w:rPr>
  </w:style>
  <w:style w:type="character" w:customStyle="1" w:styleId="WW8Num20z1">
    <w:name w:val="WW8Num20z1"/>
    <w:rsid w:val="00EC5100"/>
    <w:rPr>
      <w:rFonts w:hint="default"/>
      <w:b/>
    </w:rPr>
  </w:style>
  <w:style w:type="character" w:customStyle="1" w:styleId="WW8Num21z2">
    <w:name w:val="WW8Num21z2"/>
    <w:rsid w:val="00EC5100"/>
    <w:rPr>
      <w:rFonts w:hint="default"/>
      <w:b/>
    </w:rPr>
  </w:style>
  <w:style w:type="character" w:customStyle="1" w:styleId="WW8Num22z1">
    <w:name w:val="WW8Num22z1"/>
    <w:rsid w:val="00EC5100"/>
    <w:rPr>
      <w:rFonts w:hint="default"/>
      <w:b/>
      <w:sz w:val="22"/>
    </w:rPr>
  </w:style>
  <w:style w:type="character" w:customStyle="1" w:styleId="WW8Num23z1">
    <w:name w:val="WW8Num23z1"/>
    <w:rsid w:val="00EC5100"/>
    <w:rPr>
      <w:rFonts w:hint="default"/>
    </w:rPr>
  </w:style>
  <w:style w:type="character" w:customStyle="1" w:styleId="WW8Num25z2">
    <w:name w:val="WW8Num25z2"/>
    <w:rsid w:val="00EC5100"/>
  </w:style>
  <w:style w:type="character" w:customStyle="1" w:styleId="WW8Num25z3">
    <w:name w:val="WW8Num25z3"/>
    <w:rsid w:val="00EC5100"/>
  </w:style>
  <w:style w:type="character" w:customStyle="1" w:styleId="WW8Num25z4">
    <w:name w:val="WW8Num25z4"/>
    <w:rsid w:val="00EC5100"/>
  </w:style>
  <w:style w:type="character" w:customStyle="1" w:styleId="WW8Num25z5">
    <w:name w:val="WW8Num25z5"/>
    <w:rsid w:val="00EC5100"/>
  </w:style>
  <w:style w:type="character" w:customStyle="1" w:styleId="WW8Num25z6">
    <w:name w:val="WW8Num25z6"/>
    <w:rsid w:val="00EC5100"/>
  </w:style>
  <w:style w:type="character" w:customStyle="1" w:styleId="WW8Num25z7">
    <w:name w:val="WW8Num25z7"/>
    <w:rsid w:val="00EC5100"/>
  </w:style>
  <w:style w:type="character" w:customStyle="1" w:styleId="WW8Num25z8">
    <w:name w:val="WW8Num25z8"/>
    <w:rsid w:val="00EC5100"/>
  </w:style>
  <w:style w:type="character" w:customStyle="1" w:styleId="WW8Num28z1">
    <w:name w:val="WW8Num28z1"/>
    <w:rsid w:val="00EC5100"/>
    <w:rPr>
      <w:rFonts w:ascii="Times New Roman" w:hAnsi="Times New Roman" w:cs="Times New Roman" w:hint="default"/>
      <w:b/>
    </w:rPr>
  </w:style>
  <w:style w:type="character" w:customStyle="1" w:styleId="WW8Num29z1">
    <w:name w:val="WW8Num29z1"/>
    <w:rsid w:val="00EC5100"/>
    <w:rPr>
      <w:rFonts w:ascii="Times New Roman" w:hAnsi="Times New Roman" w:cs="Times New Roman"/>
      <w:b/>
      <w:bCs/>
    </w:rPr>
  </w:style>
  <w:style w:type="character" w:customStyle="1" w:styleId="WW8Num29z3">
    <w:name w:val="WW8Num29z3"/>
    <w:rsid w:val="00EC5100"/>
  </w:style>
  <w:style w:type="character" w:customStyle="1" w:styleId="WW8Num29z4">
    <w:name w:val="WW8Num29z4"/>
    <w:rsid w:val="00EC5100"/>
  </w:style>
  <w:style w:type="character" w:customStyle="1" w:styleId="WW8Num29z5">
    <w:name w:val="WW8Num29z5"/>
    <w:rsid w:val="00EC5100"/>
  </w:style>
  <w:style w:type="character" w:customStyle="1" w:styleId="WW8Num29z6">
    <w:name w:val="WW8Num29z6"/>
    <w:rsid w:val="00EC5100"/>
  </w:style>
  <w:style w:type="character" w:customStyle="1" w:styleId="WW8Num29z7">
    <w:name w:val="WW8Num29z7"/>
    <w:rsid w:val="00EC5100"/>
  </w:style>
  <w:style w:type="character" w:customStyle="1" w:styleId="WW8Num29z8">
    <w:name w:val="WW8Num29z8"/>
    <w:rsid w:val="00EC5100"/>
  </w:style>
  <w:style w:type="character" w:customStyle="1" w:styleId="WW8Num32z1">
    <w:name w:val="WW8Num32z1"/>
    <w:rsid w:val="00EC5100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33z2">
    <w:name w:val="WW8Num33z2"/>
    <w:rsid w:val="00EC5100"/>
    <w:rPr>
      <w:rFonts w:hint="default"/>
      <w:b/>
    </w:rPr>
  </w:style>
  <w:style w:type="character" w:customStyle="1" w:styleId="WW8Num34z0">
    <w:name w:val="WW8Num34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34z2">
    <w:name w:val="WW8Num34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34z3">
    <w:name w:val="WW8Num34z3"/>
    <w:rsid w:val="00EC5100"/>
    <w:rPr>
      <w:rFonts w:eastAsia="TimesNewRoman" w:hint="default"/>
    </w:rPr>
  </w:style>
  <w:style w:type="character" w:customStyle="1" w:styleId="WW8Num35z0">
    <w:name w:val="WW8Num35z0"/>
    <w:rsid w:val="00EC5100"/>
    <w:rPr>
      <w:rFonts w:hint="default"/>
    </w:rPr>
  </w:style>
  <w:style w:type="character" w:customStyle="1" w:styleId="WW8Num35z1">
    <w:name w:val="WW8Num35z1"/>
    <w:rsid w:val="00EC5100"/>
    <w:rPr>
      <w:rFonts w:hint="default"/>
      <w:b/>
      <w:sz w:val="22"/>
    </w:rPr>
  </w:style>
  <w:style w:type="character" w:customStyle="1" w:styleId="WW8Num35z2">
    <w:name w:val="WW8Num35z2"/>
    <w:rsid w:val="00EC5100"/>
    <w:rPr>
      <w:rFonts w:hint="default"/>
      <w:b/>
    </w:rPr>
  </w:style>
  <w:style w:type="character" w:customStyle="1" w:styleId="WW8Num36z0">
    <w:name w:val="WW8Num36z0"/>
    <w:rsid w:val="00EC5100"/>
    <w:rPr>
      <w:rFonts w:hint="default"/>
    </w:rPr>
  </w:style>
  <w:style w:type="character" w:customStyle="1" w:styleId="WW8Num36z1">
    <w:name w:val="WW8Num36z1"/>
    <w:rsid w:val="00EC5100"/>
    <w:rPr>
      <w:rFonts w:hint="default"/>
      <w:b/>
      <w:sz w:val="22"/>
    </w:rPr>
  </w:style>
  <w:style w:type="character" w:customStyle="1" w:styleId="WW8Num36z2">
    <w:name w:val="WW8Num36z2"/>
    <w:rsid w:val="00EC5100"/>
    <w:rPr>
      <w:rFonts w:hint="default"/>
      <w:b/>
    </w:rPr>
  </w:style>
  <w:style w:type="character" w:customStyle="1" w:styleId="WW8Num37z0">
    <w:name w:val="WW8Num37z0"/>
    <w:rsid w:val="00EC5100"/>
    <w:rPr>
      <w:rFonts w:eastAsia="TimesNewRoman" w:hint="default"/>
    </w:rPr>
  </w:style>
  <w:style w:type="character" w:customStyle="1" w:styleId="WW8Num37z2">
    <w:name w:val="WW8Num37z2"/>
    <w:rsid w:val="00EC5100"/>
    <w:rPr>
      <w:rFonts w:eastAsia="TimesNewRoman" w:hint="default"/>
      <w:b/>
    </w:rPr>
  </w:style>
  <w:style w:type="character" w:customStyle="1" w:styleId="WW8Num38z0">
    <w:name w:val="WW8Num38z0"/>
    <w:rsid w:val="00EC5100"/>
    <w:rPr>
      <w:rFonts w:hint="default"/>
    </w:rPr>
  </w:style>
  <w:style w:type="character" w:customStyle="1" w:styleId="WW8Num38z2">
    <w:name w:val="WW8Num38z2"/>
    <w:rsid w:val="00EC5100"/>
    <w:rPr>
      <w:rFonts w:ascii="Times New Roman" w:hAnsi="Times New Roman" w:cs="Times New Roman" w:hint="default"/>
      <w:b/>
    </w:rPr>
  </w:style>
  <w:style w:type="character" w:customStyle="1" w:styleId="WW8Num39z0">
    <w:name w:val="WW8Num39z0"/>
    <w:rsid w:val="00EC5100"/>
    <w:rPr>
      <w:rFonts w:hint="default"/>
    </w:rPr>
  </w:style>
  <w:style w:type="character" w:customStyle="1" w:styleId="WW8Num39z1">
    <w:name w:val="WW8Num39z1"/>
    <w:rsid w:val="00EC5100"/>
    <w:rPr>
      <w:rFonts w:ascii="Times New Roman" w:hAnsi="Times New Roman" w:cs="Times New Roman" w:hint="default"/>
      <w:b/>
    </w:rPr>
  </w:style>
  <w:style w:type="character" w:customStyle="1" w:styleId="WW8Num40z0">
    <w:name w:val="WW8Num40z0"/>
    <w:rsid w:val="00EC5100"/>
    <w:rPr>
      <w:rFonts w:hint="default"/>
      <w:color w:val="000000"/>
    </w:rPr>
  </w:style>
  <w:style w:type="character" w:customStyle="1" w:styleId="WW8Num40z2">
    <w:name w:val="WW8Num40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41z0">
    <w:name w:val="WW8Num41z0"/>
    <w:rsid w:val="00EC5100"/>
    <w:rPr>
      <w:rFonts w:hint="default"/>
      <w:b/>
    </w:rPr>
  </w:style>
  <w:style w:type="character" w:customStyle="1" w:styleId="WW8Num41z2">
    <w:name w:val="WW8Num41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2z0">
    <w:name w:val="WW8Num42z0"/>
    <w:rsid w:val="00EC5100"/>
    <w:rPr>
      <w:rFonts w:hint="default"/>
    </w:rPr>
  </w:style>
  <w:style w:type="character" w:customStyle="1" w:styleId="WW8Num42z1">
    <w:name w:val="WW8Num42z1"/>
    <w:rsid w:val="00EC5100"/>
    <w:rPr>
      <w:rFonts w:hint="default"/>
      <w:b/>
      <w:sz w:val="22"/>
    </w:rPr>
  </w:style>
  <w:style w:type="character" w:customStyle="1" w:styleId="WW8Num42z2">
    <w:name w:val="WW8Num42z2"/>
    <w:rsid w:val="00EC5100"/>
    <w:rPr>
      <w:rFonts w:hint="default"/>
      <w:b/>
    </w:rPr>
  </w:style>
  <w:style w:type="character" w:customStyle="1" w:styleId="WW8Num43z0">
    <w:name w:val="WW8Num43z0"/>
    <w:rsid w:val="00EC5100"/>
    <w:rPr>
      <w:rFonts w:hint="default"/>
    </w:rPr>
  </w:style>
  <w:style w:type="character" w:customStyle="1" w:styleId="WW8Num43z1">
    <w:name w:val="WW8Num43z1"/>
    <w:rsid w:val="00EC5100"/>
    <w:rPr>
      <w:rFonts w:ascii="Times New Roman" w:hAnsi="Times New Roman" w:cs="Times New Roman" w:hint="default"/>
      <w:b/>
      <w:bCs/>
    </w:rPr>
  </w:style>
  <w:style w:type="character" w:customStyle="1" w:styleId="WW8Num44z0">
    <w:name w:val="WW8Num44z0"/>
    <w:rsid w:val="00EC5100"/>
    <w:rPr>
      <w:rFonts w:hint="default"/>
    </w:rPr>
  </w:style>
  <w:style w:type="character" w:customStyle="1" w:styleId="WW8Num44z1">
    <w:name w:val="WW8Num44z1"/>
    <w:rsid w:val="00EC5100"/>
    <w:rPr>
      <w:rFonts w:hint="default"/>
      <w:b/>
      <w:sz w:val="22"/>
    </w:rPr>
  </w:style>
  <w:style w:type="character" w:customStyle="1" w:styleId="WW8Num44z2">
    <w:name w:val="WW8Num44z2"/>
    <w:rsid w:val="00EC5100"/>
    <w:rPr>
      <w:rFonts w:hint="default"/>
      <w:b/>
    </w:rPr>
  </w:style>
  <w:style w:type="character" w:customStyle="1" w:styleId="WW8Num45z0">
    <w:name w:val="WW8Num45z0"/>
    <w:rsid w:val="00EC5100"/>
    <w:rPr>
      <w:rFonts w:hint="default"/>
    </w:rPr>
  </w:style>
  <w:style w:type="character" w:customStyle="1" w:styleId="WW8Num45z1">
    <w:name w:val="WW8Num45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45z2">
    <w:name w:val="WW8Num45z2"/>
    <w:rsid w:val="00EC5100"/>
    <w:rPr>
      <w:rFonts w:hint="default"/>
      <w:b/>
    </w:rPr>
  </w:style>
  <w:style w:type="character" w:customStyle="1" w:styleId="WW8Num46z0">
    <w:name w:val="WW8Num46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46z2">
    <w:name w:val="WW8Num46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46z3">
    <w:name w:val="WW8Num46z3"/>
    <w:rsid w:val="00EC5100"/>
    <w:rPr>
      <w:rFonts w:hint="default"/>
    </w:rPr>
  </w:style>
  <w:style w:type="character" w:customStyle="1" w:styleId="WW8Num47z0">
    <w:name w:val="WW8Num47z0"/>
    <w:rsid w:val="00EC5100"/>
    <w:rPr>
      <w:rFonts w:hint="default"/>
    </w:rPr>
  </w:style>
  <w:style w:type="character" w:customStyle="1" w:styleId="WW8Num47z2">
    <w:name w:val="WW8Num47z2"/>
    <w:rsid w:val="00EC5100"/>
    <w:rPr>
      <w:rFonts w:ascii="Times New Roman" w:hAnsi="Times New Roman" w:cs="Times New Roman" w:hint="default"/>
      <w:b/>
    </w:rPr>
  </w:style>
  <w:style w:type="character" w:customStyle="1" w:styleId="WW8Num48z0">
    <w:name w:val="WW8Num48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48z2">
    <w:name w:val="WW8Num48z2"/>
    <w:rsid w:val="00EC5100"/>
    <w:rPr>
      <w:rFonts w:hint="default"/>
    </w:rPr>
  </w:style>
  <w:style w:type="character" w:customStyle="1" w:styleId="WW8Num49z0">
    <w:name w:val="WW8Num49z0"/>
    <w:rsid w:val="00EC5100"/>
    <w:rPr>
      <w:rFonts w:hint="default"/>
    </w:rPr>
  </w:style>
  <w:style w:type="character" w:customStyle="1" w:styleId="WW8Num49z1">
    <w:name w:val="WW8Num49z1"/>
    <w:rsid w:val="00EC5100"/>
    <w:rPr>
      <w:rFonts w:ascii="Times New Roman" w:hAnsi="Times New Roman" w:cs="Times New Roman" w:hint="default"/>
      <w:b/>
    </w:rPr>
  </w:style>
  <w:style w:type="character" w:customStyle="1" w:styleId="WW8Num50z0">
    <w:name w:val="WW8Num50z0"/>
    <w:rsid w:val="00EC5100"/>
    <w:rPr>
      <w:rFonts w:hint="default"/>
      <w:b w:val="0"/>
    </w:rPr>
  </w:style>
  <w:style w:type="character" w:customStyle="1" w:styleId="WW8Num50z2">
    <w:name w:val="WW8Num50z2"/>
    <w:rsid w:val="00EC5100"/>
    <w:rPr>
      <w:rFonts w:hint="default"/>
    </w:rPr>
  </w:style>
  <w:style w:type="character" w:customStyle="1" w:styleId="WW8Num51z0">
    <w:name w:val="WW8Num5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51z1">
    <w:name w:val="WW8Num51z1"/>
    <w:rsid w:val="00EC5100"/>
    <w:rPr>
      <w:rFonts w:hint="default"/>
      <w:color w:val="000000"/>
    </w:rPr>
  </w:style>
  <w:style w:type="character" w:customStyle="1" w:styleId="WW8Num52z0">
    <w:name w:val="WW8Num52z0"/>
    <w:rsid w:val="00EC5100"/>
    <w:rPr>
      <w:rFonts w:hint="default"/>
    </w:rPr>
  </w:style>
  <w:style w:type="character" w:customStyle="1" w:styleId="WW8Num52z1">
    <w:name w:val="WW8Num52z1"/>
    <w:rsid w:val="00EC5100"/>
    <w:rPr>
      <w:rFonts w:hint="default"/>
      <w:b w:val="0"/>
      <w:sz w:val="24"/>
      <w:szCs w:val="24"/>
    </w:rPr>
  </w:style>
  <w:style w:type="character" w:customStyle="1" w:styleId="WW8Num52z3">
    <w:name w:val="WW8Num52z3"/>
    <w:rsid w:val="00EC5100"/>
    <w:rPr>
      <w:rFonts w:hint="default"/>
      <w:b/>
    </w:rPr>
  </w:style>
  <w:style w:type="character" w:customStyle="1" w:styleId="WW8Num53z0">
    <w:name w:val="WW8Num53z0"/>
    <w:rsid w:val="00EC5100"/>
    <w:rPr>
      <w:rFonts w:ascii="Times New Roman" w:hAnsi="Times New Roman" w:cs="Times New Roman" w:hint="default"/>
      <w:b/>
    </w:rPr>
  </w:style>
  <w:style w:type="character" w:customStyle="1" w:styleId="WW8Num53z2">
    <w:name w:val="WW8Num53z2"/>
    <w:rsid w:val="00EC5100"/>
    <w:rPr>
      <w:rFonts w:hint="default"/>
      <w:b/>
    </w:rPr>
  </w:style>
  <w:style w:type="character" w:customStyle="1" w:styleId="WW8Num54z0">
    <w:name w:val="WW8Num54z0"/>
    <w:rsid w:val="00EC5100"/>
    <w:rPr>
      <w:b/>
    </w:rPr>
  </w:style>
  <w:style w:type="character" w:customStyle="1" w:styleId="WW8Num54z1">
    <w:name w:val="WW8Num54z1"/>
    <w:rsid w:val="00EC5100"/>
  </w:style>
  <w:style w:type="character" w:customStyle="1" w:styleId="WW8Num54z3">
    <w:name w:val="WW8Num54z3"/>
    <w:rsid w:val="00EC5100"/>
  </w:style>
  <w:style w:type="character" w:customStyle="1" w:styleId="WW8Num54z4">
    <w:name w:val="WW8Num54z4"/>
    <w:rsid w:val="00EC5100"/>
  </w:style>
  <w:style w:type="character" w:customStyle="1" w:styleId="WW8Num54z5">
    <w:name w:val="WW8Num54z5"/>
    <w:rsid w:val="00EC5100"/>
  </w:style>
  <w:style w:type="character" w:customStyle="1" w:styleId="WW8Num54z6">
    <w:name w:val="WW8Num54z6"/>
    <w:rsid w:val="00EC5100"/>
  </w:style>
  <w:style w:type="character" w:customStyle="1" w:styleId="WW8Num54z7">
    <w:name w:val="WW8Num54z7"/>
    <w:rsid w:val="00EC5100"/>
  </w:style>
  <w:style w:type="character" w:customStyle="1" w:styleId="WW8Num54z8">
    <w:name w:val="WW8Num54z8"/>
    <w:rsid w:val="00EC5100"/>
  </w:style>
  <w:style w:type="character" w:customStyle="1" w:styleId="WW8Num55z0">
    <w:name w:val="WW8Num55z0"/>
    <w:rsid w:val="00EC5100"/>
    <w:rPr>
      <w:rFonts w:hint="default"/>
    </w:rPr>
  </w:style>
  <w:style w:type="character" w:customStyle="1" w:styleId="WW8Num55z1">
    <w:name w:val="WW8Num55z1"/>
    <w:rsid w:val="00EC5100"/>
    <w:rPr>
      <w:rFonts w:hint="default"/>
      <w:b/>
      <w:sz w:val="22"/>
    </w:rPr>
  </w:style>
  <w:style w:type="character" w:customStyle="1" w:styleId="WW8Num55z2">
    <w:name w:val="WW8Num55z2"/>
    <w:rsid w:val="00EC5100"/>
    <w:rPr>
      <w:rFonts w:hint="default"/>
      <w:b/>
    </w:rPr>
  </w:style>
  <w:style w:type="character" w:customStyle="1" w:styleId="WW8Num56z0">
    <w:name w:val="WW8Num56z0"/>
    <w:rsid w:val="00EC5100"/>
    <w:rPr>
      <w:rFonts w:hint="default"/>
      <w:b/>
    </w:rPr>
  </w:style>
  <w:style w:type="character" w:customStyle="1" w:styleId="WW8Num56z3">
    <w:name w:val="WW8Num56z3"/>
    <w:rsid w:val="00EC5100"/>
    <w:rPr>
      <w:rFonts w:hint="default"/>
    </w:rPr>
  </w:style>
  <w:style w:type="character" w:customStyle="1" w:styleId="Domylnaczcionkaakapitu1">
    <w:name w:val="Domyślna czcionka akapitu1"/>
    <w:rsid w:val="00EC5100"/>
  </w:style>
  <w:style w:type="character" w:styleId="Tekstzastpczy">
    <w:name w:val="Placeholder Text"/>
    <w:rsid w:val="00EC5100"/>
    <w:rPr>
      <w:color w:val="808080"/>
    </w:rPr>
  </w:style>
  <w:style w:type="character" w:customStyle="1" w:styleId="Nagwek1Znak1">
    <w:name w:val="Nagłówek 1 Znak1"/>
    <w:rsid w:val="00EC51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pojedynczapozycja">
    <w:name w:val="pojedyncza_pozycja"/>
    <w:basedOn w:val="Domylnaczcionkaakapitu1"/>
    <w:rsid w:val="00EC5100"/>
  </w:style>
  <w:style w:type="character" w:customStyle="1" w:styleId="TekstpodstawowyZnak">
    <w:name w:val="Tekst podstawowy Znak"/>
    <w:rsid w:val="00EC5100"/>
    <w:rPr>
      <w:rFonts w:ascii="Arial" w:eastAsia="Times New Roman" w:hAnsi="Arial" w:cs="Times New Roman"/>
      <w:kern w:val="1"/>
      <w:sz w:val="20"/>
      <w:szCs w:val="20"/>
      <w:lang w:val="en-US"/>
    </w:rPr>
  </w:style>
  <w:style w:type="character" w:customStyle="1" w:styleId="TekstprzypisukocowegoZnak">
    <w:name w:val="Tekst przypisu końcowego Znak"/>
    <w:rsid w:val="00EC5100"/>
    <w:rPr>
      <w:sz w:val="20"/>
      <w:szCs w:val="20"/>
    </w:rPr>
  </w:style>
  <w:style w:type="character" w:customStyle="1" w:styleId="Znakiprzypiswkocowych">
    <w:name w:val="Znaki przypisów końcowych"/>
    <w:rsid w:val="00EC5100"/>
    <w:rPr>
      <w:vertAlign w:val="superscript"/>
    </w:rPr>
  </w:style>
  <w:style w:type="character" w:customStyle="1" w:styleId="Odwoaniedokomentarza1">
    <w:name w:val="Odwołanie do komentarza1"/>
    <w:rsid w:val="00EC5100"/>
    <w:rPr>
      <w:sz w:val="16"/>
      <w:szCs w:val="16"/>
    </w:rPr>
  </w:style>
  <w:style w:type="character" w:customStyle="1" w:styleId="PodtytuZnak">
    <w:name w:val="Podtytuł Znak"/>
    <w:rsid w:val="00EC5100"/>
    <w:rPr>
      <w:rFonts w:ascii="Arial" w:eastAsia="Lucida Sans Unicode" w:hAnsi="Arial" w:cs="Mangal"/>
      <w:i/>
      <w:iCs/>
      <w:sz w:val="28"/>
      <w:szCs w:val="28"/>
    </w:rPr>
  </w:style>
  <w:style w:type="character" w:customStyle="1" w:styleId="Teksttreci">
    <w:name w:val="Tekst treści"/>
    <w:rsid w:val="00EC5100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HTML-wstpniesformatowanyZnak">
    <w:name w:val="HTML - wstępnie sformatowany Znak"/>
    <w:rsid w:val="00EC5100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rsid w:val="00EC5100"/>
    <w:rPr>
      <w:i/>
      <w:iCs/>
    </w:rPr>
  </w:style>
  <w:style w:type="character" w:customStyle="1" w:styleId="TytuZnak">
    <w:name w:val="Tytuł Znak"/>
    <w:rsid w:val="00EC5100"/>
    <w:rPr>
      <w:rFonts w:ascii="Arial" w:eastAsia="Times New Roman" w:hAnsi="Arial" w:cs="Arial"/>
      <w:b/>
      <w:sz w:val="28"/>
    </w:rPr>
  </w:style>
  <w:style w:type="character" w:styleId="Uwydatnienie">
    <w:name w:val="Emphasis"/>
    <w:qFormat/>
    <w:rsid w:val="00EC5100"/>
    <w:rPr>
      <w:i/>
      <w:iCs/>
    </w:rPr>
  </w:style>
  <w:style w:type="character" w:customStyle="1" w:styleId="apple-converted-space">
    <w:name w:val="apple-converted-space"/>
    <w:rsid w:val="00EC5100"/>
  </w:style>
  <w:style w:type="paragraph" w:customStyle="1" w:styleId="Nagwek10">
    <w:name w:val="Nagłówek1"/>
    <w:basedOn w:val="Normalny"/>
    <w:next w:val="Tekstpodstawowy"/>
    <w:rsid w:val="00EC510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EC5100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C5100"/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paragraph" w:styleId="Lista">
    <w:name w:val="List"/>
    <w:basedOn w:val="Tekstpodstawowy"/>
    <w:rsid w:val="00EC5100"/>
    <w:rPr>
      <w:rFonts w:cs="Mangal"/>
    </w:rPr>
  </w:style>
  <w:style w:type="paragraph" w:styleId="Legenda">
    <w:name w:val="caption"/>
    <w:basedOn w:val="Normalny"/>
    <w:qFormat/>
    <w:rsid w:val="00EC5100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character" w:customStyle="1" w:styleId="NagwekZnak1">
    <w:name w:val="Nagłówek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TekstdymkaZnak1">
    <w:name w:val="Tekst dymka Znak1"/>
    <w:basedOn w:val="Domylnaczcionkaakapitu"/>
    <w:rsid w:val="00EC5100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EC510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3">
    <w:name w:val="Styl3"/>
    <w:basedOn w:val="Normalny"/>
    <w:next w:val="Normalny"/>
    <w:rsid w:val="00EC5100"/>
    <w:pPr>
      <w:suppressAutoHyphens/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6">
    <w:name w:val="Styl6"/>
    <w:basedOn w:val="Normalny"/>
    <w:rsid w:val="00EC5100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zh-CN"/>
    </w:rPr>
  </w:style>
  <w:style w:type="paragraph" w:customStyle="1" w:styleId="normaltableau">
    <w:name w:val="normal_tableau"/>
    <w:basedOn w:val="Normalny"/>
    <w:rsid w:val="00EC510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zh-CN"/>
    </w:rPr>
  </w:style>
  <w:style w:type="paragraph" w:styleId="Tekstprzypisukocowego">
    <w:name w:val="endnote text"/>
    <w:basedOn w:val="Normalny"/>
    <w:link w:val="TekstprzypisukocowegoZnak1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C510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C5100"/>
    <w:rPr>
      <w:sz w:val="20"/>
      <w:szCs w:val="20"/>
    </w:rPr>
  </w:style>
  <w:style w:type="character" w:customStyle="1" w:styleId="TematkomentarzaZnak1">
    <w:name w:val="Temat komentarza Znak1"/>
    <w:basedOn w:val="TekstkomentarzaZnak1"/>
    <w:rsid w:val="00EC510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C5100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EC510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EC51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C51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ronaXzY">
    <w:name w:val="Strona X z Y"/>
    <w:rsid w:val="00EC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EC5100"/>
    <w:pPr>
      <w:jc w:val="center"/>
    </w:pPr>
    <w:rPr>
      <w:b/>
      <w:bCs/>
    </w:rPr>
  </w:style>
  <w:style w:type="character" w:styleId="Pogrubienie">
    <w:name w:val="Strong"/>
    <w:uiPriority w:val="22"/>
    <w:qFormat/>
    <w:rsid w:val="00EC5100"/>
    <w:rPr>
      <w:b/>
      <w:bCs/>
    </w:rPr>
  </w:style>
  <w:style w:type="numbering" w:customStyle="1" w:styleId="WW8Num27">
    <w:name w:val="WW8Num27"/>
    <w:basedOn w:val="Bezlisty"/>
    <w:rsid w:val="00EC5100"/>
    <w:pPr>
      <w:numPr>
        <w:numId w:val="11"/>
      </w:numPr>
    </w:pPr>
  </w:style>
  <w:style w:type="numbering" w:customStyle="1" w:styleId="WW8Num12">
    <w:name w:val="WW8Num12"/>
    <w:basedOn w:val="Bezlisty"/>
    <w:rsid w:val="00EC5100"/>
    <w:pPr>
      <w:numPr>
        <w:numId w:val="33"/>
      </w:numPr>
    </w:pPr>
  </w:style>
  <w:style w:type="numbering" w:customStyle="1" w:styleId="WW8Num20">
    <w:name w:val="WW8Num20"/>
    <w:basedOn w:val="Bezlisty"/>
    <w:rsid w:val="00EC5100"/>
    <w:pPr>
      <w:numPr>
        <w:numId w:val="12"/>
      </w:numPr>
    </w:pPr>
  </w:style>
  <w:style w:type="numbering" w:customStyle="1" w:styleId="WW8Num22">
    <w:name w:val="WW8Num22"/>
    <w:basedOn w:val="Bezlisty"/>
    <w:rsid w:val="00EC5100"/>
    <w:pPr>
      <w:numPr>
        <w:numId w:val="13"/>
      </w:numPr>
    </w:pPr>
  </w:style>
  <w:style w:type="numbering" w:customStyle="1" w:styleId="WW8Num25">
    <w:name w:val="WW8Num25"/>
    <w:basedOn w:val="Bezlisty"/>
    <w:rsid w:val="00EC5100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rsid w:val="00EC5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C5100"/>
    <w:rPr>
      <w:vertAlign w:val="superscript"/>
    </w:rPr>
  </w:style>
  <w:style w:type="paragraph" w:customStyle="1" w:styleId="font5">
    <w:name w:val="font5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EC5100"/>
  </w:style>
  <w:style w:type="numbering" w:customStyle="1" w:styleId="Styl21">
    <w:name w:val="Styl21"/>
    <w:uiPriority w:val="99"/>
    <w:rsid w:val="00EC5100"/>
  </w:style>
  <w:style w:type="numbering" w:customStyle="1" w:styleId="WW8Num81">
    <w:name w:val="WW8Num81"/>
    <w:basedOn w:val="Bezlisty"/>
    <w:rsid w:val="00EC5100"/>
  </w:style>
  <w:style w:type="numbering" w:customStyle="1" w:styleId="WW8Num10">
    <w:name w:val="WW8Num10"/>
    <w:basedOn w:val="Bezlisty"/>
    <w:rsid w:val="00EC5100"/>
    <w:pPr>
      <w:numPr>
        <w:numId w:val="32"/>
      </w:numPr>
    </w:pPr>
  </w:style>
  <w:style w:type="numbering" w:customStyle="1" w:styleId="WW8Num101">
    <w:name w:val="WW8Num101"/>
    <w:basedOn w:val="Bezlisty"/>
    <w:rsid w:val="00EC5100"/>
    <w:pPr>
      <w:numPr>
        <w:numId w:val="8"/>
      </w:numPr>
    </w:pPr>
  </w:style>
  <w:style w:type="numbering" w:customStyle="1" w:styleId="WW8Num251">
    <w:name w:val="WW8Num251"/>
    <w:basedOn w:val="Bezlisty"/>
    <w:rsid w:val="00EC5100"/>
  </w:style>
  <w:style w:type="numbering" w:customStyle="1" w:styleId="Bezlisty3">
    <w:name w:val="Bez listy3"/>
    <w:next w:val="Bezlisty"/>
    <w:uiPriority w:val="99"/>
    <w:semiHidden/>
    <w:unhideWhenUsed/>
    <w:rsid w:val="00EC5100"/>
  </w:style>
  <w:style w:type="numbering" w:customStyle="1" w:styleId="Styl211">
    <w:name w:val="Styl211"/>
    <w:uiPriority w:val="99"/>
    <w:rsid w:val="00EC5100"/>
    <w:pPr>
      <w:numPr>
        <w:numId w:val="10"/>
      </w:numPr>
    </w:pPr>
  </w:style>
  <w:style w:type="numbering" w:customStyle="1" w:styleId="WW8Num811">
    <w:name w:val="WW8Num811"/>
    <w:basedOn w:val="Bezlisty"/>
    <w:rsid w:val="00EC5100"/>
    <w:pPr>
      <w:numPr>
        <w:numId w:val="15"/>
      </w:numPr>
    </w:pPr>
  </w:style>
  <w:style w:type="paragraph" w:customStyle="1" w:styleId="Akapitzlist1">
    <w:name w:val="Akapit z listą1"/>
    <w:basedOn w:val="Standard"/>
    <w:rsid w:val="00EC5100"/>
    <w:pPr>
      <w:widowControl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 w:bidi="ar-SA"/>
    </w:rPr>
  </w:style>
  <w:style w:type="numbering" w:customStyle="1" w:styleId="WW8Num19">
    <w:name w:val="WW8Num19"/>
    <w:basedOn w:val="Bezlisty"/>
    <w:rsid w:val="00EC5100"/>
    <w:pPr>
      <w:numPr>
        <w:numId w:val="31"/>
      </w:numPr>
    </w:pPr>
  </w:style>
  <w:style w:type="paragraph" w:customStyle="1" w:styleId="xl113">
    <w:name w:val="xl113"/>
    <w:basedOn w:val="Normalny"/>
    <w:rsid w:val="00EC5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EC5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EC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C5100"/>
  </w:style>
  <w:style w:type="numbering" w:customStyle="1" w:styleId="Styl22">
    <w:name w:val="Styl22"/>
    <w:uiPriority w:val="99"/>
    <w:rsid w:val="00EC5100"/>
    <w:pPr>
      <w:numPr>
        <w:numId w:val="16"/>
      </w:numPr>
    </w:pPr>
  </w:style>
  <w:style w:type="character" w:customStyle="1" w:styleId="Nierozpoznanawzmianka3">
    <w:name w:val="Nierozpoznana wzmianka3"/>
    <w:uiPriority w:val="99"/>
    <w:semiHidden/>
    <w:unhideWhenUsed/>
    <w:rsid w:val="00EC5100"/>
    <w:rPr>
      <w:color w:val="605E5C"/>
      <w:shd w:val="clear" w:color="auto" w:fill="E1DFDD"/>
    </w:rPr>
  </w:style>
  <w:style w:type="numbering" w:customStyle="1" w:styleId="WW8Num82">
    <w:name w:val="WW8Num82"/>
    <w:basedOn w:val="Bezlisty"/>
    <w:rsid w:val="00EC5100"/>
  </w:style>
  <w:style w:type="paragraph" w:styleId="NormalnyWeb">
    <w:name w:val="Normal (Web)"/>
    <w:basedOn w:val="Normalny"/>
    <w:uiPriority w:val="99"/>
    <w:semiHidden/>
    <w:unhideWhenUsed/>
    <w:rsid w:val="00EC5100"/>
    <w:rPr>
      <w:rFonts w:ascii="Times New Roman" w:eastAsia="Calibri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EC5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62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</cp:revision>
  <dcterms:created xsi:type="dcterms:W3CDTF">2021-10-26T11:03:00Z</dcterms:created>
  <dcterms:modified xsi:type="dcterms:W3CDTF">2021-10-26T11:03:00Z</dcterms:modified>
</cp:coreProperties>
</file>